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78FF" w:rsidRDefault="000D78FF" w:rsidP="00F8649F">
      <w:pPr>
        <w:pStyle w:val="ab"/>
        <w:spacing w:before="240"/>
        <w:rPr>
          <w:ins w:id="1" w:author="栗林　美智子" w:date="2016-09-07T09:36:00Z"/>
        </w:rPr>
      </w:pPr>
      <w:ins w:id="2" w:author="栗林　美智子" w:date="2016-09-07T09:33:00Z">
        <w:r>
          <w:rPr>
            <w:noProof/>
          </w:rPr>
          <mc:AlternateContent>
            <mc:Choice Requires="wps">
              <w:drawing>
                <wp:anchor distT="0" distB="0" distL="114300" distR="114300" simplePos="0" relativeHeight="251661312" behindDoc="0" locked="0" layoutInCell="1" allowOverlap="1" wp14:anchorId="5F0D69D6" wp14:editId="20A21275">
                  <wp:simplePos x="0" y="0"/>
                  <wp:positionH relativeFrom="margin">
                    <wp:align>center</wp:align>
                  </wp:positionH>
                  <wp:positionV relativeFrom="paragraph">
                    <wp:posOffset>178435</wp:posOffset>
                  </wp:positionV>
                  <wp:extent cx="6581775" cy="552450"/>
                  <wp:effectExtent l="19050" t="19050" r="47625" b="38100"/>
                  <wp:wrapNone/>
                  <wp:docPr id="8" name="テキスト ボックス 8"/>
                  <wp:cNvGraphicFramePr/>
                  <a:graphic xmlns:a="http://schemas.openxmlformats.org/drawingml/2006/main">
                    <a:graphicData uri="http://schemas.microsoft.com/office/word/2010/wordprocessingShape">
                      <wps:wsp>
                        <wps:cNvSpPr txBox="1"/>
                        <wps:spPr>
                          <a:xfrm>
                            <a:off x="0" y="0"/>
                            <a:ext cx="6581775" cy="552450"/>
                          </a:xfrm>
                          <a:prstGeom prst="rect">
                            <a:avLst/>
                          </a:prstGeom>
                          <a:solidFill>
                            <a:schemeClr val="bg2">
                              <a:lumMod val="50000"/>
                            </a:schemeClr>
                          </a:solidFill>
                          <a:ln w="57150">
                            <a:solidFill>
                              <a:schemeClr val="tx1">
                                <a:lumMod val="95000"/>
                                <a:lumOff val="5000"/>
                              </a:schemeClr>
                            </a:solidFill>
                          </a:ln>
                        </wps:spPr>
                        <wps:txbx>
                          <w:txbxContent>
                            <w:p w:rsidR="000D78FF" w:rsidRPr="000D78FF" w:rsidRDefault="000D78FF">
                              <w:pPr>
                                <w:jc w:val="center"/>
                                <w:rPr>
                                  <w:sz w:val="48"/>
                                  <w:szCs w:val="48"/>
                                  <w:rPrChange w:id="3" w:author="栗林　美智子" w:date="2016-09-07T09:35:00Z">
                                    <w:rPr/>
                                  </w:rPrChange>
                                </w:rPr>
                                <w:pPrChange w:id="4" w:author="栗林　美智子" w:date="2016-09-07T09:33:00Z">
                                  <w:pPr/>
                                </w:pPrChange>
                              </w:pPr>
                              <w:r w:rsidRPr="000D78FF">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5" w:author="栗林　美智子" w:date="2016-09-07T09:35:00Z">
                                    <w:rPr>
                                      <w:rFonts w:ascii="ＭＳ Ｐゴシック" w:eastAsia="ＭＳ Ｐゴシック" w:hAnsi="ＭＳ Ｐゴシック" w:hint="eastAsia"/>
                                      <w:sz w:val="50"/>
                                      <w:szCs w:val="50"/>
                                    </w:rPr>
                                  </w:rPrChange>
                                </w:rPr>
                                <w:t>第</w:t>
                              </w:r>
                              <w:r w:rsidRPr="000D78FF">
                                <w:rPr>
                                  <w:rFonts w:ascii="ＭＳ Ｐゴシック" w:eastAsia="ＭＳ Ｐゴシック" w:hAnsi="ＭＳ Ｐゴシック"/>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6" w:author="栗林　美智子" w:date="2016-09-07T09:35:00Z">
                                    <w:rPr>
                                      <w:rFonts w:ascii="ＭＳ Ｐゴシック" w:eastAsia="ＭＳ Ｐゴシック" w:hAnsi="ＭＳ Ｐゴシック"/>
                                      <w:sz w:val="50"/>
                                      <w:szCs w:val="50"/>
                                    </w:rPr>
                                  </w:rPrChange>
                                </w:rPr>
                                <w:t>1</w:t>
                              </w:r>
                              <w:ins w:id="7" w:author="栗林　美智子" w:date="2016-09-05T12:13:00Z">
                                <w:r w:rsidRPr="000D78FF">
                                  <w:rPr>
                                    <w:rFonts w:ascii="ＭＳ Ｐゴシック" w:eastAsia="ＭＳ Ｐゴシック" w:hAnsi="ＭＳ Ｐゴシック"/>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8" w:author="栗林　美智子" w:date="2016-09-07T09:35:00Z">
                                      <w:rPr>
                                        <w:rFonts w:ascii="ＭＳ Ｐゴシック" w:eastAsia="ＭＳ Ｐゴシック" w:hAnsi="ＭＳ Ｐゴシック"/>
                                        <w:sz w:val="50"/>
                                        <w:szCs w:val="50"/>
                                      </w:rPr>
                                    </w:rPrChange>
                                  </w:rPr>
                                  <w:t>4</w:t>
                                </w:r>
                              </w:ins>
                              <w:del w:id="9" w:author="栗林　美智子" w:date="2016-09-05T12:09:00Z">
                                <w:r w:rsidRPr="000D78FF" w:rsidDel="007019E7">
                                  <w:rPr>
                                    <w:rFonts w:ascii="ＭＳ Ｐゴシック" w:eastAsia="ＭＳ Ｐゴシック" w:hAnsi="ＭＳ Ｐゴシック"/>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0" w:author="栗林　美智子" w:date="2016-09-07T09:35:00Z">
                                      <w:rPr>
                                        <w:rFonts w:ascii="ＭＳ Ｐゴシック" w:eastAsia="ＭＳ Ｐゴシック" w:hAnsi="ＭＳ Ｐゴシック"/>
                                        <w:sz w:val="50"/>
                                        <w:szCs w:val="50"/>
                                      </w:rPr>
                                    </w:rPrChange>
                                  </w:rPr>
                                  <w:delText>3</w:delText>
                                </w:r>
                              </w:del>
                              <w:r w:rsidRPr="000D78FF">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1" w:author="栗林　美智子" w:date="2016-09-07T09:35:00Z">
                                    <w:rPr>
                                      <w:rFonts w:ascii="ＭＳ Ｐゴシック" w:eastAsia="ＭＳ Ｐゴシック" w:hAnsi="ＭＳ Ｐゴシック" w:hint="eastAsia"/>
                                      <w:sz w:val="50"/>
                                      <w:szCs w:val="50"/>
                                    </w:rPr>
                                  </w:rPrChange>
                                </w:rPr>
                                <w:t>回箱づくり法全国研修会</w:t>
                              </w:r>
                              <w:r w:rsidRPr="000D78FF">
                                <w:rPr>
                                  <w:rFonts w:ascii="ＭＳ Ｐゴシック" w:eastAsia="ＭＳ Ｐゴシック" w:hAnsi="ＭＳ Ｐゴシック"/>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2" w:author="栗林　美智子" w:date="2016-09-07T09:35:00Z">
                                    <w:rPr>
                                      <w:rFonts w:ascii="ＭＳ Ｐゴシック" w:eastAsia="ＭＳ Ｐゴシック" w:hAnsi="ＭＳ Ｐゴシック"/>
                                      <w:sz w:val="50"/>
                                      <w:szCs w:val="50"/>
                                    </w:rPr>
                                  </w:rPrChange>
                                </w:rPr>
                                <w:t>in</w:t>
                              </w:r>
                              <w:ins w:id="13" w:author="栗林　美智子" w:date="2016-09-05T12:09:00Z">
                                <w:r w:rsidRPr="000D78FF">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4" w:author="栗林　美智子" w:date="2016-09-07T09:35:00Z">
                                      <w:rPr>
                                        <w:rFonts w:ascii="ＭＳ Ｐゴシック" w:eastAsia="ＭＳ Ｐゴシック" w:hAnsi="ＭＳ Ｐゴシック" w:hint="eastAsia"/>
                                        <w:sz w:val="50"/>
                                        <w:szCs w:val="50"/>
                                      </w:rPr>
                                    </w:rPrChange>
                                  </w:rPr>
                                  <w:t>長岡</w:t>
                                </w:r>
                              </w:ins>
                              <w:del w:id="15" w:author="栗林　美智子" w:date="2016-09-05T12:09:00Z">
                                <w:r w:rsidRPr="000D78FF" w:rsidDel="007019E7">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6" w:author="栗林　美智子" w:date="2016-09-07T09:35:00Z">
                                      <w:rPr>
                                        <w:rFonts w:ascii="ＭＳ Ｐゴシック" w:eastAsia="ＭＳ Ｐゴシック" w:hAnsi="ＭＳ Ｐゴシック" w:hint="eastAsia"/>
                                        <w:sz w:val="50"/>
                                        <w:szCs w:val="50"/>
                                      </w:rPr>
                                    </w:rPrChange>
                                  </w:rPr>
                                  <w:delText>長野</w:delText>
                                </w:r>
                              </w:del>
                              <w:r w:rsidRPr="000D78FF">
                                <w:rPr>
                                  <w:rFonts w:ascii="ＭＳ Ｐゴシック" w:eastAsia="ＭＳ Ｐゴシック" w:hAnsi="ＭＳ Ｐゴシック"/>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7" w:author="栗林　美智子" w:date="2016-09-07T09:35:00Z">
                                    <w:rPr>
                                      <w:rFonts w:ascii="ＭＳ Ｐゴシック" w:eastAsia="ＭＳ Ｐゴシック" w:hAnsi="ＭＳ Ｐゴシック"/>
                                      <w:sz w:val="50"/>
                                      <w:szCs w:val="50"/>
                                    </w:rPr>
                                  </w:rPrChange>
                                </w:rPr>
                                <w:t xml:space="preserve"> 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0D69D6" id="_x0000_t202" coordsize="21600,21600" o:spt="202" path="m,l,21600r21600,l21600,xe">
                  <v:stroke joinstyle="miter"/>
                  <v:path gradientshapeok="t" o:connecttype="rect"/>
                </v:shapetype>
                <v:shape id="テキスト ボックス 8" o:spid="_x0000_s1026" type="#_x0000_t202" style="position:absolute;left:0;text-align:left;margin-left:0;margin-top:14.05pt;width:518.25pt;height: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" fillcolor="#747070 [1614]" strokecolor="#0d0d0d [3069]" strokeweight="4.5pt">
                  <v:textbox inset="5.85pt,.7pt,5.85pt,.7pt">
                    <w:txbxContent>
                      <w:p w:rsidR="000D78FF" w:rsidRPr="000D78FF" w:rsidRDefault="000D78FF" w:rsidP="000D78FF">
                        <w:pPr>
                          <w:jc w:val="center"/>
                          <w:rPr>
                            <w:sz w:val="48"/>
                            <w:szCs w:val="48"/>
                            <w:rPrChange w:id="15" w:author="栗林　美智子" w:date="2016-09-07T09:35:00Z">
                              <w:rPr/>
                            </w:rPrChange>
                          </w:rPr>
                          <w:pPrChange w:id="16" w:author="栗林　美智子" w:date="2016-09-07T09:33:00Z">
                            <w:pPr/>
                          </w:pPrChange>
                        </w:pPr>
                        <w:r w:rsidRPr="000D78FF">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7" w:author="栗林　美智子" w:date="2016-09-07T09:35:00Z">
                              <w:rPr>
                                <w:rFonts w:ascii="ＭＳ Ｐゴシック" w:eastAsia="ＭＳ Ｐゴシック" w:hAnsi="ＭＳ Ｐゴシック" w:hint="eastAsia"/>
                                <w:sz w:val="50"/>
                                <w:szCs w:val="50"/>
                              </w:rPr>
                            </w:rPrChange>
                          </w:rPr>
                          <w:t>第1</w:t>
                        </w:r>
                        <w:ins w:id="18" w:author="栗林　美智子" w:date="2016-09-05T12:13:00Z">
                          <w:r w:rsidRPr="000D78FF">
                            <w:rPr>
                              <w:rFonts w:ascii="ＭＳ Ｐゴシック" w:eastAsia="ＭＳ Ｐゴシック" w:hAnsi="ＭＳ Ｐゴシック"/>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19" w:author="栗林　美智子" w:date="2016-09-07T09:35:00Z">
                                <w:rPr>
                                  <w:rFonts w:ascii="ＭＳ Ｐゴシック" w:eastAsia="ＭＳ Ｐゴシック" w:hAnsi="ＭＳ Ｐゴシック"/>
                                  <w:sz w:val="50"/>
                                  <w:szCs w:val="50"/>
                                </w:rPr>
                              </w:rPrChange>
                            </w:rPr>
                            <w:t>4</w:t>
                          </w:r>
                        </w:ins>
                        <w:del w:id="20" w:author="栗林　美智子" w:date="2016-09-05T12:09:00Z">
                          <w:r w:rsidRPr="000D78FF" w:rsidDel="007019E7">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21" w:author="栗林　美智子" w:date="2016-09-07T09:35:00Z">
                                <w:rPr>
                                  <w:rFonts w:ascii="ＭＳ Ｐゴシック" w:eastAsia="ＭＳ Ｐゴシック" w:hAnsi="ＭＳ Ｐゴシック" w:hint="eastAsia"/>
                                  <w:sz w:val="50"/>
                                  <w:szCs w:val="50"/>
                                </w:rPr>
                              </w:rPrChange>
                            </w:rPr>
                            <w:delText>3</w:delText>
                          </w:r>
                        </w:del>
                        <w:r w:rsidRPr="000D78FF">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22" w:author="栗林　美智子" w:date="2016-09-07T09:35:00Z">
                              <w:rPr>
                                <w:rFonts w:ascii="ＭＳ Ｐゴシック" w:eastAsia="ＭＳ Ｐゴシック" w:hAnsi="ＭＳ Ｐゴシック" w:hint="eastAsia"/>
                                <w:sz w:val="50"/>
                                <w:szCs w:val="50"/>
                              </w:rPr>
                            </w:rPrChange>
                          </w:rPr>
                          <w:t>回箱づくり法全国研修会in</w:t>
                        </w:r>
                        <w:ins w:id="23" w:author="栗林　美智子" w:date="2016-09-05T12:09:00Z">
                          <w:r w:rsidRPr="000D78FF">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24" w:author="栗林　美智子" w:date="2016-09-07T09:35:00Z">
                                <w:rPr>
                                  <w:rFonts w:ascii="ＭＳ Ｐゴシック" w:eastAsia="ＭＳ Ｐゴシック" w:hAnsi="ＭＳ Ｐゴシック" w:hint="eastAsia"/>
                                  <w:sz w:val="50"/>
                                  <w:szCs w:val="50"/>
                                </w:rPr>
                              </w:rPrChange>
                            </w:rPr>
                            <w:t>長岡</w:t>
                          </w:r>
                        </w:ins>
                        <w:del w:id="25" w:author="栗林　美智子" w:date="2016-09-05T12:09:00Z">
                          <w:r w:rsidRPr="000D78FF" w:rsidDel="007019E7">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26" w:author="栗林　美智子" w:date="2016-09-07T09:35:00Z">
                                <w:rPr>
                                  <w:rFonts w:ascii="ＭＳ Ｐゴシック" w:eastAsia="ＭＳ Ｐゴシック" w:hAnsi="ＭＳ Ｐゴシック" w:hint="eastAsia"/>
                                  <w:sz w:val="50"/>
                                  <w:szCs w:val="50"/>
                                </w:rPr>
                              </w:rPrChange>
                            </w:rPr>
                            <w:delText>長野</w:delText>
                          </w:r>
                        </w:del>
                        <w:r w:rsidRPr="000D78FF">
                          <w:rPr>
                            <w:rFonts w:ascii="ＭＳ Ｐゴシック" w:eastAsia="ＭＳ Ｐゴシック" w:hAnsi="ＭＳ Ｐゴシック"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Change w:id="27" w:author="栗林　美智子" w:date="2016-09-07T09:35:00Z">
                              <w:rPr>
                                <w:rFonts w:ascii="ＭＳ Ｐゴシック" w:eastAsia="ＭＳ Ｐゴシック" w:hAnsi="ＭＳ Ｐゴシック" w:hint="eastAsia"/>
                                <w:sz w:val="50"/>
                                <w:szCs w:val="50"/>
                              </w:rPr>
                            </w:rPrChange>
                          </w:rPr>
                          <w:t xml:space="preserve"> のご案内</w:t>
                        </w:r>
                      </w:p>
                    </w:txbxContent>
                  </v:textbox>
                  <w10:wrap anchorx="margin"/>
                </v:shape>
              </w:pict>
            </mc:Fallback>
          </mc:AlternateContent>
        </w:r>
      </w:ins>
    </w:p>
    <w:p w:rsidR="000D78FF" w:rsidRDefault="000D78FF" w:rsidP="00F8649F">
      <w:pPr>
        <w:pStyle w:val="ab"/>
        <w:spacing w:before="240"/>
        <w:rPr>
          <w:ins w:id="18" w:author="栗林　美智子" w:date="2016-09-07T09:37:00Z"/>
        </w:rPr>
      </w:pPr>
    </w:p>
    <w:p w:rsidR="00D57F4B" w:rsidRPr="000D78FF" w:rsidRDefault="00FE0D90" w:rsidP="00F8649F">
      <w:pPr>
        <w:pStyle w:val="ab"/>
        <w:spacing w:before="240"/>
        <w:rPr>
          <w:rPrChange w:id="19" w:author="栗林　美智子" w:date="2016-09-07T09:36:00Z">
            <w:rPr>
              <w:rFonts w:ascii="ＭＳ ゴシック" w:eastAsia="ＭＳ ゴシック" w:hAnsi="ＭＳ ゴシック"/>
              <w:color w:val="FF0000"/>
              <w:szCs w:val="21"/>
            </w:rPr>
          </w:rPrChange>
        </w:rPr>
      </w:pPr>
      <w:del w:id="20" w:author="栗林　美智子" w:date="2016-09-07T09:36:00Z">
        <w:r w:rsidDel="000D78FF">
          <w:rPr>
            <w:noProof/>
          </w:rPr>
          <mc:AlternateContent>
            <mc:Choice Requires="wps">
              <w:drawing>
                <wp:anchor distT="45720" distB="45720" distL="114300" distR="114300" simplePos="0" relativeHeight="251659264" behindDoc="0" locked="0" layoutInCell="1" allowOverlap="1" wp14:anchorId="1E550F61" wp14:editId="403BAFB7">
                  <wp:simplePos x="0" y="0"/>
                  <wp:positionH relativeFrom="column">
                    <wp:posOffset>-120015</wp:posOffset>
                  </wp:positionH>
                  <wp:positionV relativeFrom="paragraph">
                    <wp:posOffset>62230</wp:posOffset>
                  </wp:positionV>
                  <wp:extent cx="6908800" cy="497840"/>
                  <wp:effectExtent l="0" t="0" r="635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E26" w:rsidRPr="00F8649F" w:rsidRDefault="00557E26">
                              <w:pPr>
                                <w:rPr>
                                  <w:rFonts w:ascii="ＭＳ Ｐゴシック" w:eastAsia="ＭＳ Ｐゴシック" w:hAnsi="ＭＳ Ｐゴシック"/>
                                  <w:sz w:val="50"/>
                                  <w:szCs w:val="50"/>
                                </w:rPr>
                              </w:pPr>
                              <w:r w:rsidRPr="00F8649F">
                                <w:rPr>
                                  <w:rFonts w:ascii="ＭＳ Ｐゴシック" w:eastAsia="ＭＳ Ｐゴシック" w:hAnsi="ＭＳ Ｐゴシック" w:hint="eastAsia"/>
                                  <w:sz w:val="50"/>
                                  <w:szCs w:val="50"/>
                                </w:rPr>
                                <w:t>第</w:t>
                              </w:r>
                              <w:r w:rsidR="00FA5BBD">
                                <w:rPr>
                                  <w:rFonts w:ascii="ＭＳ Ｐゴシック" w:eastAsia="ＭＳ Ｐゴシック" w:hAnsi="ＭＳ Ｐゴシック" w:hint="eastAsia"/>
                                  <w:sz w:val="50"/>
                                  <w:szCs w:val="50"/>
                                </w:rPr>
                                <w:t>1</w:t>
                              </w:r>
                              <w:ins w:id="21" w:author="栗林　美智子" w:date="2016-09-05T12:13:00Z">
                                <w:r w:rsidR="00B4786A">
                                  <w:rPr>
                                    <w:rFonts w:ascii="ＭＳ Ｐゴシック" w:eastAsia="ＭＳ Ｐゴシック" w:hAnsi="ＭＳ Ｐゴシック"/>
                                    <w:sz w:val="50"/>
                                    <w:szCs w:val="50"/>
                                  </w:rPr>
                                  <w:t>4</w:t>
                                </w:r>
                              </w:ins>
                              <w:del w:id="22" w:author="栗林　美智子" w:date="2016-09-05T12:09:00Z">
                                <w:r w:rsidR="00FA5BBD" w:rsidDel="007019E7">
                                  <w:rPr>
                                    <w:rFonts w:ascii="ＭＳ Ｐゴシック" w:eastAsia="ＭＳ Ｐゴシック" w:hAnsi="ＭＳ Ｐゴシック" w:hint="eastAsia"/>
                                    <w:sz w:val="50"/>
                                    <w:szCs w:val="50"/>
                                  </w:rPr>
                                  <w:delText>3</w:delText>
                                </w:r>
                              </w:del>
                              <w:r w:rsidRPr="00F8649F">
                                <w:rPr>
                                  <w:rFonts w:ascii="ＭＳ Ｐゴシック" w:eastAsia="ＭＳ Ｐゴシック" w:hAnsi="ＭＳ Ｐゴシック" w:hint="eastAsia"/>
                                  <w:sz w:val="50"/>
                                  <w:szCs w:val="50"/>
                                </w:rPr>
                                <w:t>回箱づくり法</w:t>
                              </w:r>
                              <w:r w:rsidR="00F8649F" w:rsidRPr="00F8649F">
                                <w:rPr>
                                  <w:rFonts w:ascii="ＭＳ Ｐゴシック" w:eastAsia="ＭＳ Ｐゴシック" w:hAnsi="ＭＳ Ｐゴシック" w:hint="eastAsia"/>
                                  <w:sz w:val="50"/>
                                  <w:szCs w:val="50"/>
                                </w:rPr>
                                <w:t>全</w:t>
                              </w:r>
                              <w:r w:rsidRPr="00F8649F">
                                <w:rPr>
                                  <w:rFonts w:ascii="ＭＳ Ｐゴシック" w:eastAsia="ＭＳ Ｐゴシック" w:hAnsi="ＭＳ Ｐゴシック" w:hint="eastAsia"/>
                                  <w:sz w:val="50"/>
                                  <w:szCs w:val="50"/>
                                </w:rPr>
                                <w:t>国研修会in</w:t>
                              </w:r>
                              <w:ins w:id="23" w:author="栗林　美智子" w:date="2016-09-05T12:09:00Z">
                                <w:r w:rsidR="007019E7">
                                  <w:rPr>
                                    <w:rFonts w:ascii="ＭＳ Ｐゴシック" w:eastAsia="ＭＳ Ｐゴシック" w:hAnsi="ＭＳ Ｐゴシック" w:hint="eastAsia"/>
                                    <w:sz w:val="50"/>
                                    <w:szCs w:val="50"/>
                                  </w:rPr>
                                  <w:t>長岡</w:t>
                                </w:r>
                              </w:ins>
                              <w:del w:id="24" w:author="栗林　美智子" w:date="2016-09-05T12:09:00Z">
                                <w:r w:rsidR="00FA5BBD" w:rsidDel="007019E7">
                                  <w:rPr>
                                    <w:rFonts w:ascii="ＭＳ Ｐゴシック" w:eastAsia="ＭＳ Ｐゴシック" w:hAnsi="ＭＳ Ｐゴシック" w:hint="eastAsia"/>
                                    <w:sz w:val="50"/>
                                    <w:szCs w:val="50"/>
                                  </w:rPr>
                                  <w:delText>長野</w:delText>
                                </w:r>
                              </w:del>
                              <w:r w:rsidRPr="00F8649F">
                                <w:rPr>
                                  <w:rFonts w:ascii="ＭＳ Ｐゴシック" w:eastAsia="ＭＳ Ｐゴシック" w:hAnsi="ＭＳ Ｐゴシック" w:hint="eastAsia"/>
                                  <w:sz w:val="50"/>
                                  <w:szCs w:val="50"/>
                                </w:rPr>
                                <w:t xml:space="preserve"> のご案内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50F61" id="テキスト ボックス 2" o:spid="_x0000_s1027" type="#_x0000_t202" style="position:absolute;left:0;text-align:left;margin-left:-9.45pt;margin-top:4.9pt;width:544pt;height:3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" stroked="f">
                  <v:textbox>
                    <w:txbxContent>
                      <w:p w:rsidR="00557E26" w:rsidRPr="00F8649F" w:rsidRDefault="00557E26">
                        <w:pPr>
                          <w:rPr>
                            <w:rFonts w:ascii="ＭＳ Ｐゴシック" w:eastAsia="ＭＳ Ｐゴシック" w:hAnsi="ＭＳ Ｐゴシック"/>
                            <w:sz w:val="50"/>
                            <w:szCs w:val="50"/>
                          </w:rPr>
                        </w:pPr>
                        <w:r w:rsidRPr="00F8649F">
                          <w:rPr>
                            <w:rFonts w:ascii="ＭＳ Ｐゴシック" w:eastAsia="ＭＳ Ｐゴシック" w:hAnsi="ＭＳ Ｐゴシック" w:hint="eastAsia"/>
                            <w:sz w:val="50"/>
                            <w:szCs w:val="50"/>
                          </w:rPr>
                          <w:t>第</w:t>
                        </w:r>
                        <w:r w:rsidR="00FA5BBD">
                          <w:rPr>
                            <w:rFonts w:ascii="ＭＳ Ｐゴシック" w:eastAsia="ＭＳ Ｐゴシック" w:hAnsi="ＭＳ Ｐゴシック" w:hint="eastAsia"/>
                            <w:sz w:val="50"/>
                            <w:szCs w:val="50"/>
                          </w:rPr>
                          <w:t>1</w:t>
                        </w:r>
                        <w:ins w:id="35" w:author="栗林　美智子" w:date="2016-09-05T12:13:00Z">
                          <w:r w:rsidR="00B4786A">
                            <w:rPr>
                              <w:rFonts w:ascii="ＭＳ Ｐゴシック" w:eastAsia="ＭＳ Ｐゴシック" w:hAnsi="ＭＳ Ｐゴシック"/>
                              <w:sz w:val="50"/>
                              <w:szCs w:val="50"/>
                            </w:rPr>
                            <w:t>4</w:t>
                          </w:r>
                        </w:ins>
                        <w:del w:id="36" w:author="栗林　美智子" w:date="2016-09-05T12:09:00Z">
                          <w:r w:rsidR="00FA5BBD" w:rsidDel="007019E7">
                            <w:rPr>
                              <w:rFonts w:ascii="ＭＳ Ｐゴシック" w:eastAsia="ＭＳ Ｐゴシック" w:hAnsi="ＭＳ Ｐゴシック" w:hint="eastAsia"/>
                              <w:sz w:val="50"/>
                              <w:szCs w:val="50"/>
                            </w:rPr>
                            <w:delText>3</w:delText>
                          </w:r>
                        </w:del>
                        <w:r w:rsidRPr="00F8649F">
                          <w:rPr>
                            <w:rFonts w:ascii="ＭＳ Ｐゴシック" w:eastAsia="ＭＳ Ｐゴシック" w:hAnsi="ＭＳ Ｐゴシック" w:hint="eastAsia"/>
                            <w:sz w:val="50"/>
                            <w:szCs w:val="50"/>
                          </w:rPr>
                          <w:t>回箱づくり法</w:t>
                        </w:r>
                        <w:r w:rsidR="00F8649F" w:rsidRPr="00F8649F">
                          <w:rPr>
                            <w:rFonts w:ascii="ＭＳ Ｐゴシック" w:eastAsia="ＭＳ Ｐゴシック" w:hAnsi="ＭＳ Ｐゴシック" w:hint="eastAsia"/>
                            <w:sz w:val="50"/>
                            <w:szCs w:val="50"/>
                          </w:rPr>
                          <w:t>全</w:t>
                        </w:r>
                        <w:r w:rsidRPr="00F8649F">
                          <w:rPr>
                            <w:rFonts w:ascii="ＭＳ Ｐゴシック" w:eastAsia="ＭＳ Ｐゴシック" w:hAnsi="ＭＳ Ｐゴシック" w:hint="eastAsia"/>
                            <w:sz w:val="50"/>
                            <w:szCs w:val="50"/>
                          </w:rPr>
                          <w:t>国研修会in</w:t>
                        </w:r>
                        <w:ins w:id="37" w:author="栗林　美智子" w:date="2016-09-05T12:09:00Z">
                          <w:r w:rsidR="007019E7">
                            <w:rPr>
                              <w:rFonts w:ascii="ＭＳ Ｐゴシック" w:eastAsia="ＭＳ Ｐゴシック" w:hAnsi="ＭＳ Ｐゴシック" w:hint="eastAsia"/>
                              <w:sz w:val="50"/>
                              <w:szCs w:val="50"/>
                            </w:rPr>
                            <w:t>長岡</w:t>
                          </w:r>
                        </w:ins>
                        <w:del w:id="38" w:author="栗林　美智子" w:date="2016-09-05T12:09:00Z">
                          <w:r w:rsidR="00FA5BBD" w:rsidDel="007019E7">
                            <w:rPr>
                              <w:rFonts w:ascii="ＭＳ Ｐゴシック" w:eastAsia="ＭＳ Ｐゴシック" w:hAnsi="ＭＳ Ｐゴシック" w:hint="eastAsia"/>
                              <w:sz w:val="50"/>
                              <w:szCs w:val="50"/>
                            </w:rPr>
                            <w:delText>長野</w:delText>
                          </w:r>
                        </w:del>
                        <w:r w:rsidRPr="00F8649F">
                          <w:rPr>
                            <w:rFonts w:ascii="ＭＳ Ｐゴシック" w:eastAsia="ＭＳ Ｐゴシック" w:hAnsi="ＭＳ Ｐゴシック" w:hint="eastAsia"/>
                            <w:sz w:val="50"/>
                            <w:szCs w:val="50"/>
                          </w:rPr>
                          <w:t xml:space="preserve"> のご案内 </w:t>
                        </w:r>
                      </w:p>
                    </w:txbxContent>
                  </v:textbox>
                  <w10:wrap type="square"/>
                </v:shape>
              </w:pict>
            </mc:Fallback>
          </mc:AlternateContent>
        </w:r>
      </w:del>
      <w:r w:rsidR="00557E26">
        <w:rPr>
          <w:rFonts w:hint="eastAsia"/>
        </w:rPr>
        <w:t xml:space="preserve">　</w:t>
      </w:r>
      <w:r w:rsidR="00D57F4B" w:rsidRPr="00121FC1">
        <w:rPr>
          <w:rFonts w:ascii="ＭＳ ゴシック" w:eastAsia="ＭＳ ゴシック" w:hAnsi="ＭＳ ゴシック" w:hint="eastAsia"/>
          <w:b/>
          <w:szCs w:val="21"/>
        </w:rPr>
        <w:t>箱づくり法とは、</w:t>
      </w:r>
      <w:r w:rsidR="00D57F4B" w:rsidRPr="00121FC1">
        <w:rPr>
          <w:rFonts w:ascii="ＭＳ ゴシック" w:eastAsia="ＭＳ ゴシック" w:hAnsi="ＭＳ ゴシック" w:hint="eastAsia"/>
          <w:szCs w:val="21"/>
        </w:rPr>
        <w:t>箱を作り、振り返る一連の作業を通して対象者の作業</w:t>
      </w:r>
      <w:r w:rsidR="002E5428" w:rsidRPr="00121FC1">
        <w:rPr>
          <w:rFonts w:ascii="ＭＳ ゴシック" w:eastAsia="ＭＳ ゴシック" w:hAnsi="ＭＳ ゴシック" w:hint="eastAsia"/>
          <w:szCs w:val="21"/>
        </w:rPr>
        <w:t>遂行</w:t>
      </w:r>
      <w:r w:rsidR="00D57F4B" w:rsidRPr="00121FC1">
        <w:rPr>
          <w:rFonts w:ascii="ＭＳ ゴシック" w:eastAsia="ＭＳ ゴシック" w:hAnsi="ＭＳ ゴシック" w:hint="eastAsia"/>
          <w:szCs w:val="21"/>
        </w:rPr>
        <w:t>能力･対人機能などを評価する作業面接です</w:t>
      </w:r>
      <w:r w:rsidR="002E5428" w:rsidRPr="00121FC1">
        <w:rPr>
          <w:rFonts w:ascii="ＭＳ ゴシック" w:eastAsia="ＭＳ ゴシック" w:hAnsi="ＭＳ ゴシック" w:hint="eastAsia"/>
          <w:szCs w:val="21"/>
        </w:rPr>
        <w:t>。</w:t>
      </w:r>
      <w:r w:rsidR="00D57F4B" w:rsidRPr="00121FC1">
        <w:rPr>
          <w:rFonts w:ascii="ＭＳ ゴシック" w:eastAsia="ＭＳ ゴシック" w:hAnsi="ＭＳ ゴシック" w:hint="eastAsia"/>
          <w:szCs w:val="21"/>
        </w:rPr>
        <w:t>作業</w:t>
      </w:r>
      <w:r w:rsidR="003756E1" w:rsidRPr="00121FC1">
        <w:rPr>
          <w:rFonts w:ascii="ＭＳ ゴシック" w:eastAsia="ＭＳ ゴシック" w:hAnsi="ＭＳ ゴシック" w:hint="eastAsia"/>
          <w:szCs w:val="21"/>
        </w:rPr>
        <w:t>体験</w:t>
      </w:r>
      <w:r w:rsidR="00D57F4B" w:rsidRPr="00121FC1">
        <w:rPr>
          <w:rFonts w:ascii="ＭＳ ゴシック" w:eastAsia="ＭＳ ゴシック" w:hAnsi="ＭＳ ゴシック" w:hint="eastAsia"/>
          <w:szCs w:val="21"/>
        </w:rPr>
        <w:t>を</w:t>
      </w:r>
      <w:r w:rsidR="003756E1" w:rsidRPr="00121FC1">
        <w:rPr>
          <w:rFonts w:ascii="ＭＳ ゴシック" w:eastAsia="ＭＳ ゴシック" w:hAnsi="ＭＳ ゴシック" w:hint="eastAsia"/>
          <w:szCs w:val="21"/>
        </w:rPr>
        <w:t>共有する</w:t>
      </w:r>
      <w:r w:rsidR="00D57F4B" w:rsidRPr="00121FC1">
        <w:rPr>
          <w:rFonts w:ascii="ＭＳ ゴシック" w:eastAsia="ＭＳ ゴシック" w:hAnsi="ＭＳ ゴシック" w:hint="eastAsia"/>
          <w:szCs w:val="21"/>
        </w:rPr>
        <w:t>こと</w:t>
      </w:r>
      <w:r w:rsidR="002E5428" w:rsidRPr="00121FC1">
        <w:rPr>
          <w:rFonts w:ascii="ＭＳ ゴシック" w:eastAsia="ＭＳ ゴシック" w:hAnsi="ＭＳ ゴシック" w:hint="eastAsia"/>
          <w:szCs w:val="21"/>
        </w:rPr>
        <w:t>によって</w:t>
      </w:r>
      <w:r w:rsidR="00D57F4B" w:rsidRPr="00121FC1">
        <w:rPr>
          <w:rFonts w:ascii="ＭＳ ゴシック" w:eastAsia="ＭＳ ゴシック" w:hAnsi="ＭＳ ゴシック" w:hint="eastAsia"/>
          <w:szCs w:val="21"/>
        </w:rPr>
        <w:t>、</w:t>
      </w:r>
      <w:r w:rsidR="003756E1" w:rsidRPr="00121FC1">
        <w:rPr>
          <w:rFonts w:ascii="ＭＳ ゴシック" w:eastAsia="ＭＳ ゴシック" w:hAnsi="ＭＳ ゴシック" w:hint="eastAsia"/>
          <w:szCs w:val="21"/>
        </w:rPr>
        <w:t>客観的指標と主観的体験内容に基づき</w:t>
      </w:r>
      <w:r w:rsidR="002E5428" w:rsidRPr="00121FC1">
        <w:rPr>
          <w:rFonts w:ascii="ＭＳ ゴシック" w:eastAsia="ＭＳ ゴシック" w:hAnsi="ＭＳ ゴシック" w:hint="eastAsia"/>
          <w:szCs w:val="21"/>
        </w:rPr>
        <w:t>、具</w:t>
      </w:r>
      <w:r w:rsidR="00D57F4B" w:rsidRPr="00121FC1">
        <w:rPr>
          <w:rFonts w:ascii="ＭＳ ゴシック" w:eastAsia="ＭＳ ゴシック" w:hAnsi="ＭＳ ゴシック" w:hint="eastAsia"/>
          <w:szCs w:val="21"/>
        </w:rPr>
        <w:t>体的な援助方法</w:t>
      </w:r>
      <w:r w:rsidR="003756E1" w:rsidRPr="00121FC1">
        <w:rPr>
          <w:rFonts w:ascii="ＭＳ ゴシック" w:eastAsia="ＭＳ ゴシック" w:hAnsi="ＭＳ ゴシック" w:hint="eastAsia"/>
          <w:szCs w:val="21"/>
        </w:rPr>
        <w:t>を</w:t>
      </w:r>
      <w:r w:rsidR="00D57F4B" w:rsidRPr="00121FC1">
        <w:rPr>
          <w:rFonts w:ascii="ＭＳ ゴシック" w:eastAsia="ＭＳ ゴシック" w:hAnsi="ＭＳ ゴシック" w:hint="eastAsia"/>
          <w:szCs w:val="21"/>
        </w:rPr>
        <w:t>対象者とお互いに確認</w:t>
      </w:r>
      <w:r w:rsidR="002E5428" w:rsidRPr="00121FC1">
        <w:rPr>
          <w:rFonts w:ascii="ＭＳ ゴシック" w:eastAsia="ＭＳ ゴシック" w:hAnsi="ＭＳ ゴシック" w:hint="eastAsia"/>
          <w:szCs w:val="21"/>
        </w:rPr>
        <w:t>することができます</w:t>
      </w:r>
      <w:r w:rsidR="00D57F4B" w:rsidRPr="00121FC1">
        <w:rPr>
          <w:rFonts w:ascii="ＭＳ ゴシック" w:eastAsia="ＭＳ ゴシック" w:hAnsi="ＭＳ ゴシック" w:hint="eastAsia"/>
          <w:szCs w:val="21"/>
        </w:rPr>
        <w:t>。</w:t>
      </w:r>
      <w:r w:rsidR="00992909" w:rsidRPr="00121FC1">
        <w:rPr>
          <w:rFonts w:ascii="ＭＳ ゴシック" w:eastAsia="ＭＳ ゴシック" w:hAnsi="ＭＳ ゴシック" w:hint="eastAsia"/>
          <w:szCs w:val="21"/>
        </w:rPr>
        <w:t>また、数値化、視覚化されたデータは対象者や治療チームに具体的なエビデンスを提供します。</w:t>
      </w:r>
      <w:del w:id="25" w:author="栗林　美智子" w:date="2016-09-07T09:04:00Z">
        <w:r w:rsidR="00FA5BBD" w:rsidDel="005A1540">
          <w:rPr>
            <w:rFonts w:ascii="ＭＳ ゴシック" w:eastAsia="ＭＳ ゴシック" w:hAnsi="ＭＳ ゴシック" w:hint="eastAsia"/>
            <w:szCs w:val="21"/>
          </w:rPr>
          <w:delText>昨年は</w:delText>
        </w:r>
      </w:del>
      <w:del w:id="26" w:author="栗林　美智子" w:date="2016-09-07T09:05:00Z">
        <w:r w:rsidR="00FA5BBD" w:rsidDel="005A1540">
          <w:rPr>
            <w:rFonts w:ascii="ＭＳ ゴシック" w:eastAsia="ＭＳ ゴシック" w:hAnsi="ＭＳ ゴシック" w:hint="eastAsia"/>
            <w:szCs w:val="21"/>
          </w:rPr>
          <w:delText>長野県外で初めての全国研修会を大阪で開催し、受講者・スタッフ共に新しい刺激を受けて大いに盛り上がりました</w:delText>
        </w:r>
        <w:r w:rsidR="002E5428" w:rsidRPr="00121FC1" w:rsidDel="005A1540">
          <w:rPr>
            <w:rFonts w:ascii="ＭＳ ゴシック" w:eastAsia="ＭＳ ゴシック" w:hAnsi="ＭＳ ゴシック" w:hint="eastAsia"/>
            <w:szCs w:val="21"/>
          </w:rPr>
          <w:delText>。</w:delText>
        </w:r>
        <w:r w:rsidR="00FA5BBD" w:rsidDel="005A1540">
          <w:rPr>
            <w:rFonts w:ascii="ＭＳ ゴシック" w:eastAsia="ＭＳ ゴシック" w:hAnsi="ＭＳ ゴシック" w:hint="eastAsia"/>
            <w:szCs w:val="21"/>
          </w:rPr>
          <w:delText>今年は再び長野</w:delText>
        </w:r>
      </w:del>
      <w:ins w:id="27" w:author="kuribayashi" w:date="2016-03-18T16:45:00Z">
        <w:del w:id="28" w:author="栗林　美智子" w:date="2016-09-07T09:05:00Z">
          <w:r w:rsidR="00F84E6B" w:rsidDel="005A1540">
            <w:rPr>
              <w:rFonts w:ascii="ＭＳ ゴシック" w:eastAsia="ＭＳ ゴシック" w:hAnsi="ＭＳ ゴシック" w:hint="eastAsia"/>
              <w:szCs w:val="21"/>
            </w:rPr>
            <w:delText>に</w:delText>
          </w:r>
        </w:del>
      </w:ins>
      <w:del w:id="29" w:author="栗林　美智子" w:date="2016-09-07T09:05:00Z">
        <w:r w:rsidR="00FA5BBD" w:rsidDel="005A1540">
          <w:rPr>
            <w:rFonts w:ascii="ＭＳ ゴシック" w:eastAsia="ＭＳ ゴシック" w:hAnsi="ＭＳ ゴシック" w:hint="eastAsia"/>
            <w:szCs w:val="21"/>
          </w:rPr>
          <w:delText>で帰り開催いたします。</w:delText>
        </w:r>
      </w:del>
      <w:r w:rsidR="00194734" w:rsidRPr="00121FC1">
        <w:rPr>
          <w:rFonts w:ascii="ＭＳ ゴシック" w:eastAsia="ＭＳ ゴシック" w:hAnsi="ＭＳ ゴシック" w:hint="eastAsia"/>
          <w:szCs w:val="21"/>
        </w:rPr>
        <w:t>研修は</w:t>
      </w:r>
      <w:r w:rsidR="002E5428" w:rsidRPr="00121FC1">
        <w:rPr>
          <w:rFonts w:ascii="ＭＳ ゴシック" w:eastAsia="ＭＳ ゴシック" w:hAnsi="ＭＳ ゴシック" w:hint="eastAsia"/>
          <w:szCs w:val="21"/>
        </w:rPr>
        <w:t>臨床で使えるようになることを重視し、講義だけでなく演習を中心としています。</w:t>
      </w:r>
      <w:r w:rsidR="00C833DD" w:rsidRPr="00121FC1">
        <w:rPr>
          <w:rFonts w:ascii="ＭＳ ゴシック" w:eastAsia="ＭＳ ゴシック" w:hAnsi="ＭＳ ゴシック" w:hint="eastAsia"/>
          <w:szCs w:val="21"/>
        </w:rPr>
        <w:t>受講者</w:t>
      </w:r>
      <w:r w:rsidR="00194734" w:rsidRPr="00121FC1">
        <w:rPr>
          <w:rFonts w:ascii="ＭＳ ゴシック" w:eastAsia="ＭＳ ゴシック" w:hAnsi="ＭＳ ゴシック" w:hint="eastAsia"/>
          <w:szCs w:val="21"/>
        </w:rPr>
        <w:t>の方には</w:t>
      </w:r>
      <w:r w:rsidR="00C833DD" w:rsidRPr="00121FC1">
        <w:rPr>
          <w:rFonts w:ascii="ＭＳ ゴシック" w:eastAsia="ＭＳ ゴシック" w:hAnsi="ＭＳ ゴシック" w:hint="eastAsia"/>
          <w:szCs w:val="21"/>
        </w:rPr>
        <w:t>、</w:t>
      </w:r>
      <w:r w:rsidR="00194734" w:rsidRPr="00121FC1">
        <w:rPr>
          <w:rFonts w:ascii="ＭＳ ゴシック" w:eastAsia="ＭＳ ゴシック" w:hAnsi="ＭＳ ゴシック" w:hint="eastAsia"/>
          <w:szCs w:val="21"/>
        </w:rPr>
        <w:t>箱づくり法のやり方</w:t>
      </w:r>
      <w:r w:rsidR="00871043">
        <w:rPr>
          <w:rFonts w:ascii="ＭＳ ゴシック" w:eastAsia="ＭＳ ゴシック" w:hAnsi="ＭＳ ゴシック" w:hint="eastAsia"/>
          <w:szCs w:val="21"/>
        </w:rPr>
        <w:t>やデータの読み方を</w:t>
      </w:r>
      <w:r w:rsidR="000525FE" w:rsidRPr="00121FC1">
        <w:rPr>
          <w:rFonts w:ascii="ＭＳ ゴシック" w:eastAsia="ＭＳ ゴシック" w:hAnsi="ＭＳ ゴシック" w:hint="eastAsia"/>
          <w:szCs w:val="21"/>
        </w:rPr>
        <w:t>ティーチング・アシスタント（ＴＡ）やスーパーバイザー（ＳＶ）が丁寧にサポートさせていただきます。受講者、</w:t>
      </w:r>
      <w:r w:rsidR="00C833DD" w:rsidRPr="00121FC1">
        <w:rPr>
          <w:rFonts w:ascii="ＭＳ ゴシック" w:eastAsia="ＭＳ ゴシック" w:hAnsi="ＭＳ ゴシック" w:hint="eastAsia"/>
          <w:szCs w:val="21"/>
        </w:rPr>
        <w:t>スタッフ共に、</w:t>
      </w:r>
      <w:r w:rsidR="003222B9" w:rsidRPr="00121FC1">
        <w:rPr>
          <w:rFonts w:ascii="ＭＳ ゴシック" w:eastAsia="ＭＳ ゴシック" w:hAnsi="ＭＳ ゴシック" w:hint="eastAsia"/>
          <w:szCs w:val="21"/>
        </w:rPr>
        <w:t>普段の臨床場面で見落とし、見誤り、思い込みに陥りがちな治療者自身の“評価の目”を養い、“評価の目”を振り返る貴重な機会になると</w:t>
      </w:r>
      <w:r w:rsidR="00BD407B" w:rsidRPr="00121FC1">
        <w:rPr>
          <w:rFonts w:ascii="ＭＳ ゴシック" w:eastAsia="ＭＳ ゴシック" w:hAnsi="ＭＳ ゴシック" w:hint="eastAsia"/>
          <w:szCs w:val="21"/>
        </w:rPr>
        <w:t>共</w:t>
      </w:r>
      <w:r w:rsidR="003222B9" w:rsidRPr="00121FC1">
        <w:rPr>
          <w:rFonts w:ascii="ＭＳ ゴシック" w:eastAsia="ＭＳ ゴシック" w:hAnsi="ＭＳ ゴシック" w:hint="eastAsia"/>
          <w:szCs w:val="21"/>
        </w:rPr>
        <w:t>に、中身の濃い２日間をお約束できるのではないかと自負しております。</w:t>
      </w:r>
      <w:ins w:id="30" w:author="栗林　美智子" w:date="2016-09-07T09:06:00Z">
        <w:r w:rsidR="005A1540" w:rsidRPr="005A1540">
          <w:rPr>
            <w:rFonts w:ascii="ＭＳ ゴシック" w:eastAsia="ＭＳ ゴシック" w:hAnsi="ＭＳ ゴシック" w:hint="eastAsia"/>
            <w:szCs w:val="21"/>
          </w:rPr>
          <w:t>今年は</w:t>
        </w:r>
        <w:r w:rsidR="005A1540">
          <w:rPr>
            <w:rFonts w:ascii="ＭＳ ゴシック" w:eastAsia="ＭＳ ゴシック" w:hAnsi="ＭＳ ゴシック" w:hint="eastAsia"/>
            <w:szCs w:val="21"/>
          </w:rPr>
          <w:t>初めて</w:t>
        </w:r>
        <w:r w:rsidR="005A1540" w:rsidRPr="005A1540">
          <w:rPr>
            <w:rFonts w:ascii="ＭＳ ゴシック" w:eastAsia="ＭＳ ゴシック" w:hAnsi="ＭＳ ゴシック" w:hint="eastAsia"/>
            <w:szCs w:val="21"/>
          </w:rPr>
          <w:t>新潟県の長岡市で</w:t>
        </w:r>
        <w:r w:rsidR="005A1540">
          <w:rPr>
            <w:rFonts w:ascii="ＭＳ ゴシック" w:eastAsia="ＭＳ ゴシック" w:hAnsi="ＭＳ ゴシック" w:hint="eastAsia"/>
            <w:szCs w:val="21"/>
          </w:rPr>
          <w:t>の</w:t>
        </w:r>
        <w:r w:rsidR="005A1540" w:rsidRPr="005A1540">
          <w:rPr>
            <w:rFonts w:ascii="ＭＳ ゴシック" w:eastAsia="ＭＳ ゴシック" w:hAnsi="ＭＳ ゴシック" w:hint="eastAsia"/>
            <w:szCs w:val="21"/>
          </w:rPr>
          <w:t>開催</w:t>
        </w:r>
        <w:r w:rsidR="005A1540">
          <w:rPr>
            <w:rFonts w:ascii="ＭＳ ゴシック" w:eastAsia="ＭＳ ゴシック" w:hAnsi="ＭＳ ゴシック" w:hint="eastAsia"/>
            <w:szCs w:val="21"/>
          </w:rPr>
          <w:t>となります</w:t>
        </w:r>
        <w:r w:rsidR="005A1540" w:rsidRPr="005A1540">
          <w:rPr>
            <w:rFonts w:ascii="ＭＳ ゴシック" w:eastAsia="ＭＳ ゴシック" w:hAnsi="ＭＳ ゴシック" w:hint="eastAsia"/>
            <w:szCs w:val="21"/>
          </w:rPr>
          <w:t>。</w:t>
        </w:r>
      </w:ins>
      <w:r w:rsidR="00D57F4B" w:rsidRPr="00121FC1">
        <w:rPr>
          <w:rFonts w:ascii="ＭＳ ゴシック" w:eastAsia="ＭＳ ゴシック" w:hAnsi="ＭＳ ゴシック" w:hint="eastAsia"/>
          <w:szCs w:val="21"/>
        </w:rPr>
        <w:t>ベテランの方も初心者の方も奮ってご参加くださいますようご案内申し上げます。</w:t>
      </w:r>
      <w:r w:rsidR="005E4762">
        <w:rPr>
          <w:rFonts w:ascii="ＭＳ ゴシック" w:eastAsia="ＭＳ ゴシック" w:hAnsi="ＭＳ ゴシック" w:hint="eastAsia"/>
          <w:szCs w:val="21"/>
        </w:rPr>
        <w:t>なお、既習者の方はＴＡとしてご参加いただけます(研修費無料)ので、ご希望の方はお問い合わせ下さい。</w:t>
      </w:r>
      <w:ins w:id="31" w:author="栗林　美智子" w:date="2017-01-26T16:55:00Z">
        <w:r w:rsidR="00236C66">
          <w:rPr>
            <w:rFonts w:ascii="ＭＳ ゴシック" w:eastAsia="ＭＳ ゴシック" w:hAnsi="ＭＳ ゴシック" w:hint="eastAsia"/>
            <w:szCs w:val="21"/>
          </w:rPr>
          <w:t>（第14回箱づくり法全国研修会　実行委員長：早川　昭）</w:t>
        </w:r>
      </w:ins>
    </w:p>
    <w:p w:rsidR="00C815DB" w:rsidRPr="00D57F4B" w:rsidRDefault="00FE0D90" w:rsidP="00D81E2C">
      <w:pPr>
        <w:ind w:firstLineChars="400" w:firstLine="840"/>
        <w:rPr>
          <w:rFonts w:ascii="ＭＳ ゴシック" w:eastAsia="ＭＳ ゴシック" w:hAnsi="ＭＳ ゴシック"/>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1883410</wp:posOffset>
                </wp:positionH>
                <wp:positionV relativeFrom="line">
                  <wp:posOffset>18415</wp:posOffset>
                </wp:positionV>
                <wp:extent cx="1389380" cy="212090"/>
                <wp:effectExtent l="0" t="0" r="0" b="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107D" w:rsidRPr="00964272" w:rsidRDefault="00A4107D">
                            <w:pPr>
                              <w:rPr>
                                <w:sz w:val="14"/>
                                <w:szCs w:val="14"/>
                              </w:rPr>
                            </w:pPr>
                            <w:r>
                              <w:rPr>
                                <w:rFonts w:hint="eastAsia"/>
                                <w:sz w:val="14"/>
                                <w:szCs w:val="14"/>
                              </w:rPr>
                              <w:t>（</w:t>
                            </w:r>
                            <w:r>
                              <w:rPr>
                                <w:rFonts w:hint="eastAsia"/>
                                <w:sz w:val="14"/>
                                <w:szCs w:val="14"/>
                              </w:rPr>
                              <w:t>プロフィールの一部）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0" o:spid="_x0000_s1027" type="#_x0000_t202" style="position:absolute;left:0;text-align:left;margin-left:148.3pt;margin-top:1.45pt;width:109.4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" filled="f" stroked="f">
                <v:textbox inset="5.85pt,.7pt,5.85pt,.7pt">
                  <w:txbxContent>
                    <w:p w:rsidR="00A4107D" w:rsidRPr="00964272" w:rsidRDefault="00A4107D">
                      <w:pPr>
                        <w:rPr>
                          <w:sz w:val="14"/>
                          <w:szCs w:val="14"/>
                        </w:rPr>
                      </w:pPr>
                      <w:r>
                        <w:rPr>
                          <w:rFonts w:hint="eastAsia"/>
                          <w:sz w:val="14"/>
                          <w:szCs w:val="14"/>
                        </w:rPr>
                        <w:t>（プロフィールの一部）</w:t>
                      </w:r>
                    </w:p>
                  </w:txbxContent>
                </v:textbox>
                <w10:wrap anchory="lin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292100</wp:posOffset>
                </wp:positionH>
                <wp:positionV relativeFrom="paragraph">
                  <wp:posOffset>1395730</wp:posOffset>
                </wp:positionV>
                <wp:extent cx="6270625" cy="5500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550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07D" w:rsidRPr="00FD6B57" w:rsidRDefault="00A4107D">
                            <w:pPr>
                              <w:rPr>
                                <w:rFonts w:ascii="ＭＳ ゴシック" w:eastAsia="ＭＳ ゴシック" w:hAnsi="ＭＳ ゴシック"/>
                                <w:b/>
                                <w:sz w:val="22"/>
                                <w:szCs w:val="22"/>
                              </w:rPr>
                            </w:pPr>
                            <w:r w:rsidRPr="004C20B7">
                              <w:rPr>
                                <w:rFonts w:ascii="ＭＳ ゴシック" w:eastAsia="ＭＳ ゴシック" w:hAnsi="ＭＳ ゴシック" w:hint="eastAsia"/>
                                <w:b/>
                                <w:sz w:val="22"/>
                                <w:szCs w:val="22"/>
                                <w:shd w:val="pct15" w:color="auto" w:fill="FFFFFF"/>
                              </w:rPr>
                              <w:t>日時：</w:t>
                            </w:r>
                            <w:r w:rsidR="00557E26">
                              <w:rPr>
                                <w:rFonts w:ascii="ＭＳ ゴシック" w:eastAsia="ＭＳ ゴシック" w:hAnsi="ＭＳ ゴシック" w:hint="eastAsia"/>
                                <w:b/>
                                <w:sz w:val="22"/>
                                <w:szCs w:val="22"/>
                                <w:shd w:val="pct15" w:color="auto" w:fill="FFFFFF"/>
                              </w:rPr>
                              <w:t xml:space="preserve"> 201</w:t>
                            </w:r>
                            <w:ins w:id="32" w:author="栗林　美智子" w:date="2016-09-05T12:13:00Z">
                              <w:r w:rsidR="00B4786A">
                                <w:rPr>
                                  <w:rFonts w:ascii="ＭＳ ゴシック" w:eastAsia="ＭＳ ゴシック" w:hAnsi="ＭＳ ゴシック"/>
                                  <w:b/>
                                  <w:sz w:val="22"/>
                                  <w:szCs w:val="22"/>
                                  <w:shd w:val="pct15" w:color="auto" w:fill="FFFFFF"/>
                                </w:rPr>
                                <w:t>7</w:t>
                              </w:r>
                            </w:ins>
                            <w:del w:id="33" w:author="栗林　美智子" w:date="2016-09-05T12:13:00Z">
                              <w:r w:rsidR="00FA5BBD" w:rsidDel="00B4786A">
                                <w:rPr>
                                  <w:rFonts w:ascii="ＭＳ ゴシック" w:eastAsia="ＭＳ ゴシック" w:hAnsi="ＭＳ ゴシック" w:hint="eastAsia"/>
                                  <w:b/>
                                  <w:sz w:val="22"/>
                                  <w:szCs w:val="22"/>
                                  <w:shd w:val="pct15" w:color="auto" w:fill="FFFFFF"/>
                                </w:rPr>
                                <w:delText>6</w:delText>
                              </w:r>
                            </w:del>
                            <w:r w:rsidRPr="004C20B7">
                              <w:rPr>
                                <w:rFonts w:ascii="ＭＳ ゴシック" w:eastAsia="ＭＳ ゴシック" w:hAnsi="ＭＳ ゴシック" w:hint="eastAsia"/>
                                <w:b/>
                                <w:sz w:val="22"/>
                                <w:szCs w:val="22"/>
                                <w:shd w:val="pct15" w:color="auto" w:fill="FFFFFF"/>
                              </w:rPr>
                              <w:t>年</w:t>
                            </w:r>
                            <w:ins w:id="34" w:author="栗林　美智子" w:date="2016-09-05T12:13:00Z">
                              <w:r w:rsidR="00B4786A">
                                <w:rPr>
                                  <w:rFonts w:ascii="ＭＳ ゴシック" w:eastAsia="ＭＳ ゴシック" w:hAnsi="ＭＳ ゴシック"/>
                                  <w:b/>
                                  <w:sz w:val="22"/>
                                  <w:szCs w:val="22"/>
                                  <w:shd w:val="pct15" w:color="auto" w:fill="FFFFFF"/>
                                </w:rPr>
                                <w:t>7</w:t>
                              </w:r>
                            </w:ins>
                            <w:del w:id="35" w:author="栗林　美智子" w:date="2016-09-05T12:13:00Z">
                              <w:r w:rsidR="00FA5BBD" w:rsidDel="00B4786A">
                                <w:rPr>
                                  <w:rFonts w:ascii="ＭＳ ゴシック" w:eastAsia="ＭＳ ゴシック" w:hAnsi="ＭＳ ゴシック" w:hint="eastAsia"/>
                                  <w:b/>
                                  <w:sz w:val="22"/>
                                  <w:szCs w:val="22"/>
                                  <w:shd w:val="pct15" w:color="auto" w:fill="FFFFFF"/>
                                </w:rPr>
                                <w:delText>7</w:delText>
                              </w:r>
                            </w:del>
                            <w:r w:rsidRPr="004C20B7">
                              <w:rPr>
                                <w:rFonts w:ascii="ＭＳ ゴシック" w:eastAsia="ＭＳ ゴシック" w:hAnsi="ＭＳ ゴシック" w:hint="eastAsia"/>
                                <w:b/>
                                <w:sz w:val="22"/>
                                <w:szCs w:val="22"/>
                                <w:shd w:val="pct15" w:color="auto" w:fill="FFFFFF"/>
                              </w:rPr>
                              <w:t>月</w:t>
                            </w:r>
                            <w:ins w:id="36" w:author="栗林　美智子" w:date="2016-09-05T12:14:00Z">
                              <w:r w:rsidR="00B4786A">
                                <w:rPr>
                                  <w:rFonts w:ascii="ＭＳ ゴシック" w:eastAsia="ＭＳ ゴシック" w:hAnsi="ＭＳ ゴシック"/>
                                  <w:b/>
                                  <w:sz w:val="22"/>
                                  <w:szCs w:val="22"/>
                                  <w:shd w:val="pct15" w:color="auto" w:fill="FFFFFF"/>
                                </w:rPr>
                                <w:t>1</w:t>
                              </w:r>
                            </w:ins>
                            <w:del w:id="37" w:author="栗林　美智子" w:date="2016-09-05T12:14:00Z">
                              <w:r w:rsidR="00FA5BBD" w:rsidDel="00B4786A">
                                <w:rPr>
                                  <w:rFonts w:ascii="ＭＳ ゴシック" w:eastAsia="ＭＳ ゴシック" w:hAnsi="ＭＳ ゴシック" w:hint="eastAsia"/>
                                  <w:b/>
                                  <w:sz w:val="22"/>
                                  <w:szCs w:val="22"/>
                                  <w:shd w:val="pct15" w:color="auto" w:fill="FFFFFF"/>
                                </w:rPr>
                                <w:delText>9</w:delText>
                              </w:r>
                            </w:del>
                            <w:r w:rsidR="00557E26">
                              <w:rPr>
                                <w:rFonts w:ascii="ＭＳ ゴシック" w:eastAsia="ＭＳ ゴシック" w:hAnsi="ＭＳ ゴシック" w:hint="eastAsia"/>
                                <w:b/>
                                <w:sz w:val="22"/>
                                <w:szCs w:val="22"/>
                                <w:shd w:val="pct15" w:color="auto" w:fill="FFFFFF"/>
                              </w:rPr>
                              <w:t>日・</w:t>
                            </w:r>
                            <w:ins w:id="38" w:author="栗林　美智子" w:date="2016-09-05T12:14:00Z">
                              <w:r w:rsidR="00B4786A">
                                <w:rPr>
                                  <w:rFonts w:ascii="ＭＳ ゴシック" w:eastAsia="ＭＳ ゴシック" w:hAnsi="ＭＳ ゴシック"/>
                                  <w:b/>
                                  <w:sz w:val="22"/>
                                  <w:szCs w:val="22"/>
                                  <w:shd w:val="pct15" w:color="auto" w:fill="FFFFFF"/>
                                </w:rPr>
                                <w:t>2</w:t>
                              </w:r>
                            </w:ins>
                            <w:del w:id="39" w:author="栗林　美智子" w:date="2016-09-05T12:14:00Z">
                              <w:r w:rsidR="00FA5BBD" w:rsidDel="00B4786A">
                                <w:rPr>
                                  <w:rFonts w:ascii="ＭＳ ゴシック" w:eastAsia="ＭＳ ゴシック" w:hAnsi="ＭＳ ゴシック" w:hint="eastAsia"/>
                                  <w:b/>
                                  <w:sz w:val="22"/>
                                  <w:szCs w:val="22"/>
                                  <w:shd w:val="pct15" w:color="auto" w:fill="FFFFFF"/>
                                </w:rPr>
                                <w:delText>10</w:delText>
                              </w:r>
                            </w:del>
                            <w:r w:rsidRPr="004C20B7">
                              <w:rPr>
                                <w:rFonts w:ascii="ＭＳ ゴシック" w:eastAsia="ＭＳ ゴシック" w:hAnsi="ＭＳ ゴシック" w:hint="eastAsia"/>
                                <w:b/>
                                <w:sz w:val="22"/>
                                <w:szCs w:val="22"/>
                                <w:shd w:val="pct15" w:color="auto" w:fill="FFFFFF"/>
                              </w:rPr>
                              <w:t>日(土･日)</w:t>
                            </w:r>
                            <w:r w:rsidRPr="004C20B7">
                              <w:rPr>
                                <w:rFonts w:ascii="ＭＳ ゴシック" w:eastAsia="ＭＳ ゴシック" w:hAnsi="ＭＳ ゴシック" w:hint="eastAsia"/>
                                <w:b/>
                                <w:sz w:val="22"/>
                                <w:szCs w:val="22"/>
                                <w:shd w:val="pct15" w:color="auto" w:fill="FFFFFF"/>
                              </w:rPr>
                              <w:tab/>
                              <w:t>受付　8:30～</w:t>
                            </w:r>
                          </w:p>
                          <w:p w:rsidR="00A4107D" w:rsidRDefault="00A4107D" w:rsidP="00EF702C">
                            <w:pPr>
                              <w:ind w:firstLineChars="400" w:firstLine="880"/>
                              <w:rPr>
                                <w:rFonts w:ascii="ＭＳ 明朝" w:hAnsi="ＭＳ 明朝"/>
                                <w:sz w:val="22"/>
                                <w:szCs w:val="22"/>
                              </w:rPr>
                            </w:pPr>
                            <w:r>
                              <w:rPr>
                                <w:rFonts w:ascii="ＭＳ 明朝" w:hAnsi="ＭＳ 明朝" w:hint="eastAsia"/>
                                <w:sz w:val="22"/>
                                <w:szCs w:val="22"/>
                              </w:rPr>
                              <w:t>1日目　8:50～17:30　　　2日目　9:00～13:00</w:t>
                            </w:r>
                          </w:p>
                          <w:p w:rsidR="00A4107D" w:rsidRPr="00FD6B57" w:rsidRDefault="00A4107D" w:rsidP="00EF702C">
                            <w:pPr>
                              <w:rPr>
                                <w:rFonts w:ascii="ＭＳ ゴシック" w:eastAsia="ＭＳ ゴシック" w:hAnsi="ＭＳ ゴシック"/>
                                <w:b/>
                                <w:sz w:val="22"/>
                                <w:szCs w:val="22"/>
                              </w:rPr>
                            </w:pPr>
                            <w:r w:rsidRPr="00FD6B57">
                              <w:rPr>
                                <w:rFonts w:ascii="ＭＳ ゴシック" w:eastAsia="ＭＳ ゴシック" w:hAnsi="ＭＳ ゴシック" w:hint="eastAsia"/>
                                <w:b/>
                                <w:sz w:val="22"/>
                                <w:szCs w:val="22"/>
                                <w:shd w:val="pct15" w:color="auto" w:fill="FFFFFF"/>
                              </w:rPr>
                              <w:t>場所： 研修会会場･･･</w:t>
                            </w:r>
                            <w:ins w:id="40" w:author="栗林　美智子" w:date="2016-09-05T12:14:00Z">
                              <w:r w:rsidR="00B4786A">
                                <w:rPr>
                                  <w:rFonts w:ascii="ＭＳ ゴシック" w:eastAsia="ＭＳ ゴシック" w:hAnsi="ＭＳ ゴシック" w:hint="eastAsia"/>
                                  <w:b/>
                                  <w:sz w:val="22"/>
                                  <w:szCs w:val="22"/>
                                  <w:shd w:val="pct15" w:color="auto" w:fill="FFFFFF"/>
                                </w:rPr>
                                <w:t>晴陵</w:t>
                              </w:r>
                              <w:r w:rsidR="00B4786A">
                                <w:rPr>
                                  <w:rFonts w:ascii="ＭＳ ゴシック" w:eastAsia="ＭＳ ゴシック" w:hAnsi="ＭＳ ゴシック"/>
                                  <w:b/>
                                  <w:sz w:val="22"/>
                                  <w:szCs w:val="22"/>
                                  <w:shd w:val="pct15" w:color="auto" w:fill="FFFFFF"/>
                                </w:rPr>
                                <w:t>リハビリテーション学院</w:t>
                              </w:r>
                            </w:ins>
                            <w:del w:id="41" w:author="栗林　美智子" w:date="2016-09-05T12:14:00Z">
                              <w:r w:rsidR="00FA5BBD" w:rsidDel="00B4786A">
                                <w:rPr>
                                  <w:rFonts w:ascii="ＭＳ ゴシック" w:eastAsia="ＭＳ ゴシック" w:hAnsi="ＭＳ ゴシック" w:hint="eastAsia"/>
                                  <w:b/>
                                  <w:sz w:val="22"/>
                                  <w:szCs w:val="22"/>
                                  <w:shd w:val="pct15" w:color="auto" w:fill="FFFFFF"/>
                                </w:rPr>
                                <w:delText>長野保健医療大学</w:delText>
                              </w:r>
                            </w:del>
                            <w:r w:rsidRPr="005C5217">
                              <w:rPr>
                                <w:rFonts w:ascii="ＭＳ ゴシック" w:eastAsia="ＭＳ ゴシック" w:hAnsi="ＭＳ ゴシック" w:hint="eastAsia"/>
                                <w:b/>
                                <w:sz w:val="20"/>
                                <w:szCs w:val="20"/>
                                <w:shd w:val="pct15" w:color="auto" w:fill="FFFFFF"/>
                              </w:rPr>
                              <w:t>（</w:t>
                            </w:r>
                            <w:ins w:id="42" w:author="栗林　美智子" w:date="2016-09-05T12:15:00Z">
                              <w:r w:rsidR="00B4786A" w:rsidRPr="00B4786A">
                                <w:rPr>
                                  <w:rFonts w:ascii="ＭＳ ゴシック" w:eastAsia="ＭＳ ゴシック" w:hAnsi="ＭＳ ゴシック" w:hint="eastAsia"/>
                                  <w:b/>
                                  <w:sz w:val="20"/>
                                  <w:szCs w:val="20"/>
                                  <w:shd w:val="pct15" w:color="auto" w:fill="FFFFFF"/>
                                </w:rPr>
                                <w:t>新潟県長岡市大字日越319</w:t>
                              </w:r>
                            </w:ins>
                            <w:del w:id="43" w:author="栗林　美智子" w:date="2016-09-05T12:15:00Z">
                              <w:r w:rsidR="00FA5BBD" w:rsidDel="00B4786A">
                                <w:rPr>
                                  <w:rFonts w:ascii="ＭＳ ゴシック" w:eastAsia="ＭＳ ゴシック" w:hAnsi="ＭＳ ゴシック" w:hint="eastAsia"/>
                                  <w:b/>
                                  <w:sz w:val="20"/>
                                  <w:szCs w:val="20"/>
                                  <w:shd w:val="pct15" w:color="auto" w:fill="FFFFFF"/>
                                </w:rPr>
                                <w:delText>長野市川中島町今井原11-1　今井駅前</w:delText>
                              </w:r>
                            </w:del>
                            <w:r w:rsidRPr="005C5217">
                              <w:rPr>
                                <w:rFonts w:ascii="ＭＳ ゴシック" w:eastAsia="ＭＳ ゴシック" w:hAnsi="ＭＳ ゴシック" w:hint="eastAsia"/>
                                <w:b/>
                                <w:sz w:val="20"/>
                                <w:szCs w:val="20"/>
                                <w:shd w:val="pct15" w:color="auto" w:fill="FFFFFF"/>
                              </w:rPr>
                              <w:t>）</w:t>
                            </w:r>
                          </w:p>
                          <w:p w:rsidR="00A4107D" w:rsidRPr="00970CAB" w:rsidRDefault="00A4107D">
                            <w:pPr>
                              <w:rPr>
                                <w:rFonts w:ascii="ＭＳ 明朝" w:hAnsi="ＭＳ 明朝"/>
                                <w:szCs w:val="21"/>
                              </w:rPr>
                            </w:pPr>
                            <w:r>
                              <w:rPr>
                                <w:rFonts w:ascii="ＭＳ 明朝" w:hAnsi="ＭＳ 明朝" w:hint="eastAsia"/>
                                <w:sz w:val="22"/>
                                <w:szCs w:val="22"/>
                              </w:rPr>
                              <w:t xml:space="preserve">　　　 宿泊/レポート作成会場･･･</w:t>
                            </w:r>
                            <w:del w:id="44" w:author="栗林　美智子" w:date="2016-09-05T12:15:00Z">
                              <w:r w:rsidR="00FA5BBD" w:rsidDel="00B4786A">
                                <w:rPr>
                                  <w:rFonts w:ascii="ＭＳ 明朝" w:hAnsi="ＭＳ 明朝" w:hint="eastAsia"/>
                                  <w:sz w:val="22"/>
                                  <w:szCs w:val="22"/>
                                </w:rPr>
                                <w:delText>園山荘西乃館</w:delText>
                              </w:r>
                            </w:del>
                            <w:ins w:id="45" w:author="栗林　美智子" w:date="2016-09-05T12:15:00Z">
                              <w:r w:rsidR="00B4786A">
                                <w:rPr>
                                  <w:rFonts w:ascii="ＭＳ 明朝" w:hAnsi="ＭＳ 明朝" w:hint="eastAsia"/>
                                  <w:sz w:val="22"/>
                                  <w:szCs w:val="22"/>
                                </w:rPr>
                                <w:t>長岡</w:t>
                              </w:r>
                              <w:r w:rsidR="00B4786A">
                                <w:rPr>
                                  <w:rFonts w:ascii="ＭＳ 明朝" w:hAnsi="ＭＳ 明朝"/>
                                  <w:sz w:val="22"/>
                                  <w:szCs w:val="22"/>
                                </w:rPr>
                                <w:t>ターミナルホテル</w:t>
                              </w:r>
                            </w:ins>
                            <w:r>
                              <w:rPr>
                                <w:rFonts w:ascii="ＭＳ 明朝" w:hAnsi="ＭＳ 明朝" w:hint="eastAsia"/>
                                <w:sz w:val="22"/>
                                <w:szCs w:val="22"/>
                              </w:rPr>
                              <w:t>（</w:t>
                            </w:r>
                            <w:del w:id="46" w:author="栗林　美智子" w:date="2016-09-05T12:16:00Z">
                              <w:r w:rsidR="00FA5BBD" w:rsidDel="00B4786A">
                                <w:rPr>
                                  <w:rFonts w:ascii="ＭＳ 明朝" w:hAnsi="ＭＳ 明朝" w:hint="eastAsia"/>
                                  <w:sz w:val="22"/>
                                  <w:szCs w:val="22"/>
                                </w:rPr>
                                <w:delText>戸倉上山田温泉</w:delText>
                              </w:r>
                            </w:del>
                            <w:ins w:id="47" w:author="栗林　美智子" w:date="2016-09-05T12:16:00Z">
                              <w:r w:rsidR="00B4786A">
                                <w:rPr>
                                  <w:rFonts w:ascii="ＭＳ 明朝" w:hAnsi="ＭＳ 明朝" w:hint="eastAsia"/>
                                  <w:sz w:val="22"/>
                                  <w:szCs w:val="22"/>
                                </w:rPr>
                                <w:t>長岡駅前</w:t>
                              </w:r>
                            </w:ins>
                            <w:r>
                              <w:rPr>
                                <w:rFonts w:ascii="ＭＳ 明朝" w:hAnsi="ＭＳ 明朝" w:hint="eastAsia"/>
                                <w:sz w:val="22"/>
                                <w:szCs w:val="22"/>
                              </w:rPr>
                              <w:t>）</w:t>
                            </w:r>
                          </w:p>
                          <w:p w:rsidR="00A4107D" w:rsidRPr="00FD6B57" w:rsidRDefault="00A4107D">
                            <w:pPr>
                              <w:rPr>
                                <w:rFonts w:ascii="ＭＳ ゴシック" w:eastAsia="ＭＳ ゴシック" w:hAnsi="ＭＳ ゴシック"/>
                                <w:sz w:val="22"/>
                                <w:szCs w:val="22"/>
                              </w:rPr>
                            </w:pPr>
                            <w:r w:rsidRPr="00FD6B57">
                              <w:rPr>
                                <w:rFonts w:ascii="ＭＳ ゴシック" w:eastAsia="ＭＳ ゴシック" w:hAnsi="ＭＳ ゴシック" w:hint="eastAsia"/>
                                <w:sz w:val="22"/>
                                <w:szCs w:val="22"/>
                              </w:rPr>
                              <w:t xml:space="preserve">定員： </w:t>
                            </w:r>
                            <w:r w:rsidR="00FA5BBD">
                              <w:rPr>
                                <w:rFonts w:ascii="ＭＳ ゴシック" w:eastAsia="ＭＳ ゴシック" w:hAnsi="ＭＳ ゴシック" w:hint="eastAsia"/>
                                <w:sz w:val="22"/>
                                <w:szCs w:val="22"/>
                              </w:rPr>
                              <w:t>20</w:t>
                            </w:r>
                            <w:r w:rsidRPr="00FD6B57">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w:t>
                            </w:r>
                            <w:r w:rsidRPr="00FD6B57">
                              <w:rPr>
                                <w:rFonts w:ascii="ＭＳ ゴシック" w:eastAsia="ＭＳ ゴシック" w:hAnsi="ＭＳ ゴシック" w:hint="eastAsia"/>
                                <w:sz w:val="22"/>
                                <w:szCs w:val="22"/>
                              </w:rPr>
                              <w:t>先着順</w:t>
                            </w:r>
                            <w:r>
                              <w:rPr>
                                <w:rFonts w:ascii="ＭＳ ゴシック" w:eastAsia="ＭＳ ゴシック" w:hAnsi="ＭＳ ゴシック" w:hint="eastAsia"/>
                                <w:sz w:val="22"/>
                                <w:szCs w:val="22"/>
                              </w:rPr>
                              <w:t>）</w:t>
                            </w:r>
                          </w:p>
                          <w:p w:rsidR="00A4107D" w:rsidRPr="00FD6B57" w:rsidRDefault="00A4107D">
                            <w:pPr>
                              <w:rPr>
                                <w:rFonts w:ascii="ＭＳ 明朝" w:hAnsi="ＭＳ 明朝"/>
                                <w:sz w:val="22"/>
                                <w:szCs w:val="22"/>
                              </w:rPr>
                            </w:pPr>
                            <w:r w:rsidRPr="00FD6B57">
                              <w:rPr>
                                <w:rFonts w:ascii="ＭＳ ゴシック" w:eastAsia="ＭＳ ゴシック" w:hAnsi="ＭＳ ゴシック" w:hint="eastAsia"/>
                                <w:sz w:val="22"/>
                                <w:szCs w:val="22"/>
                              </w:rPr>
                              <w:t xml:space="preserve">内容： </w:t>
                            </w:r>
                            <w:r w:rsidRPr="00FD6B57">
                              <w:rPr>
                                <w:rFonts w:ascii="ＭＳ 明朝" w:hAnsi="ＭＳ 明朝" w:hint="eastAsia"/>
                                <w:sz w:val="22"/>
                                <w:szCs w:val="22"/>
                              </w:rPr>
                              <w:t>講義･･･箱づくり法の概要･実施方法･結果の集計と解釈･事例紹介</w:t>
                            </w:r>
                          </w:p>
                          <w:p w:rsidR="00A4107D" w:rsidRPr="00FD6B57" w:rsidRDefault="00A4107D" w:rsidP="00EF702C">
                            <w:pPr>
                              <w:ind w:firstLineChars="350" w:firstLine="770"/>
                              <w:rPr>
                                <w:rFonts w:ascii="ＭＳ 明朝" w:hAnsi="ＭＳ 明朝"/>
                                <w:sz w:val="22"/>
                                <w:szCs w:val="22"/>
                              </w:rPr>
                            </w:pPr>
                            <w:r w:rsidRPr="00FD6B57">
                              <w:rPr>
                                <w:rFonts w:ascii="ＭＳ 明朝" w:hAnsi="ＭＳ 明朝" w:hint="eastAsia"/>
                                <w:sz w:val="22"/>
                                <w:szCs w:val="22"/>
                              </w:rPr>
                              <w:t>演習･･･実際に被検者・検者を体験しながら、データの読み方も学びます</w:t>
                            </w:r>
                            <w:r>
                              <w:rPr>
                                <w:rFonts w:ascii="ＭＳ 明朝" w:hAnsi="ＭＳ 明朝" w:hint="eastAsia"/>
                                <w:sz w:val="22"/>
                                <w:szCs w:val="22"/>
                              </w:rPr>
                              <w:t>。</w:t>
                            </w:r>
                          </w:p>
                          <w:p w:rsidR="00A4107D" w:rsidRPr="00FD6B57" w:rsidRDefault="00A4107D">
                            <w:pPr>
                              <w:ind w:leftChars="315" w:left="6161" w:hangingChars="2500" w:hanging="5500"/>
                              <w:rPr>
                                <w:rFonts w:ascii="ＭＳ 明朝" w:hAnsi="ＭＳ 明朝"/>
                                <w:sz w:val="22"/>
                                <w:szCs w:val="22"/>
                              </w:rPr>
                            </w:pPr>
                            <w:r w:rsidRPr="00FD6B57">
                              <w:rPr>
                                <w:rFonts w:ascii="ＭＳ 明朝" w:hAnsi="ＭＳ 明朝" w:hint="eastAsia"/>
                                <w:sz w:val="22"/>
                                <w:szCs w:val="22"/>
                              </w:rPr>
                              <w:t xml:space="preserve">　      </w:t>
                            </w:r>
                            <w:ins w:id="48" w:author="Tomioka" w:date="2016-03-14T08:53:00Z">
                              <w:r w:rsidR="00742407">
                                <w:rPr>
                                  <w:rFonts w:ascii="ＭＳ 明朝" w:hAnsi="ＭＳ 明朝" w:hint="eastAsia"/>
                                  <w:sz w:val="22"/>
                                  <w:szCs w:val="22"/>
                                </w:rPr>
                                <w:t>自己</w:t>
                              </w:r>
                            </w:ins>
                            <w:r w:rsidRPr="00FD6B57">
                              <w:rPr>
                                <w:rFonts w:ascii="ＭＳ 明朝" w:hAnsi="ＭＳ 明朝" w:hint="eastAsia"/>
                                <w:sz w:val="22"/>
                                <w:szCs w:val="22"/>
                              </w:rPr>
                              <w:t>自身</w:t>
                            </w:r>
                            <w:ins w:id="49" w:author="Tomioka" w:date="2016-03-14T08:53:00Z">
                              <w:r w:rsidR="00742407">
                                <w:rPr>
                                  <w:rFonts w:ascii="ＭＳ 明朝" w:hAnsi="ＭＳ 明朝" w:hint="eastAsia"/>
                                  <w:sz w:val="22"/>
                                  <w:szCs w:val="22"/>
                                </w:rPr>
                                <w:t>の</w:t>
                              </w:r>
                            </w:ins>
                            <w:ins w:id="50" w:author="Tomioka" w:date="2016-03-14T08:54:00Z">
                              <w:r w:rsidR="00742407">
                                <w:rPr>
                                  <w:rFonts w:ascii="ＭＳ 明朝" w:hAnsi="ＭＳ 明朝" w:hint="eastAsia"/>
                                  <w:sz w:val="22"/>
                                  <w:szCs w:val="22"/>
                                </w:rPr>
                                <w:t>作業特性や評価の視点</w:t>
                              </w:r>
                            </w:ins>
                            <w:r w:rsidRPr="00FD6B57">
                              <w:rPr>
                                <w:rFonts w:ascii="ＭＳ 明朝" w:hAnsi="ＭＳ 明朝" w:hint="eastAsia"/>
                                <w:sz w:val="22"/>
                                <w:szCs w:val="22"/>
                              </w:rPr>
                              <w:t>について振り返るよい体験にもなります</w:t>
                            </w:r>
                            <w:r>
                              <w:rPr>
                                <w:rFonts w:ascii="ＭＳ 明朝" w:hAnsi="ＭＳ 明朝" w:hint="eastAsia"/>
                                <w:sz w:val="22"/>
                                <w:szCs w:val="22"/>
                              </w:rPr>
                              <w:t>。</w:t>
                            </w:r>
                          </w:p>
                          <w:p w:rsidR="00A4107D" w:rsidRPr="00FD6B57" w:rsidRDefault="00A4107D" w:rsidP="00C815DB">
                            <w:pPr>
                              <w:ind w:firstLineChars="350" w:firstLine="770"/>
                              <w:rPr>
                                <w:rFonts w:ascii="ＭＳ 明朝" w:hAnsi="ＭＳ 明朝"/>
                                <w:sz w:val="22"/>
                                <w:szCs w:val="22"/>
                              </w:rPr>
                            </w:pPr>
                            <w:r w:rsidRPr="00FD6B57">
                              <w:rPr>
                                <w:rFonts w:ascii="ＭＳ 明朝" w:hAnsi="ＭＳ 明朝" w:hint="eastAsia"/>
                                <w:sz w:val="22"/>
                                <w:szCs w:val="22"/>
                              </w:rPr>
                              <w:t>全体討論</w:t>
                            </w:r>
                            <w:r>
                              <w:rPr>
                                <w:rFonts w:ascii="ＭＳ 明朝" w:hAnsi="ＭＳ 明朝" w:hint="eastAsia"/>
                                <w:sz w:val="22"/>
                                <w:szCs w:val="22"/>
                              </w:rPr>
                              <w:t>：各自のまとめの発表を中心に結果の解釈や質疑応答を行います。</w:t>
                            </w:r>
                          </w:p>
                          <w:p w:rsidR="00A4107D" w:rsidRPr="00FD6B57" w:rsidRDefault="00A4107D">
                            <w:pPr>
                              <w:rPr>
                                <w:rFonts w:ascii="ＭＳ ゴシック" w:eastAsia="ＭＳ ゴシック" w:hAnsi="ＭＳ ゴシック"/>
                                <w:b/>
                                <w:sz w:val="22"/>
                                <w:szCs w:val="22"/>
                                <w:shd w:val="pct15" w:color="auto" w:fill="FFFFFF"/>
                              </w:rPr>
                            </w:pPr>
                            <w:r w:rsidRPr="00FD6B57">
                              <w:rPr>
                                <w:rFonts w:ascii="ＭＳ ゴシック" w:eastAsia="ＭＳ ゴシック" w:hAnsi="ＭＳ ゴシック" w:hint="eastAsia"/>
                                <w:b/>
                                <w:sz w:val="22"/>
                                <w:szCs w:val="22"/>
                                <w:shd w:val="pct15" w:color="auto" w:fill="FFFFFF"/>
                              </w:rPr>
                              <w:t>講師：冨岡　詔子（信州</w:t>
                            </w:r>
                            <w:r>
                              <w:rPr>
                                <w:rFonts w:ascii="ＭＳ ゴシック" w:eastAsia="ＭＳ ゴシック" w:hAnsi="ＭＳ ゴシック" w:hint="eastAsia"/>
                                <w:b/>
                                <w:sz w:val="22"/>
                                <w:szCs w:val="22"/>
                                <w:shd w:val="pct15" w:color="auto" w:fill="FFFFFF"/>
                              </w:rPr>
                              <w:t xml:space="preserve">大学名誉教授　</w:t>
                            </w:r>
                            <w:r w:rsidRPr="00FD6B57">
                              <w:rPr>
                                <w:rFonts w:ascii="ＭＳ ゴシック" w:eastAsia="ＭＳ ゴシック" w:hAnsi="ＭＳ ゴシック" w:hint="eastAsia"/>
                                <w:b/>
                                <w:sz w:val="22"/>
                                <w:szCs w:val="22"/>
                                <w:shd w:val="pct15" w:color="auto" w:fill="FFFFFF"/>
                              </w:rPr>
                              <w:t>箱づくり法研究会代表）</w:t>
                            </w:r>
                            <w:r>
                              <w:rPr>
                                <w:rFonts w:ascii="ＭＳ ゴシック" w:eastAsia="ＭＳ ゴシック" w:hAnsi="ＭＳ ゴシック" w:hint="eastAsia"/>
                                <w:b/>
                                <w:sz w:val="22"/>
                                <w:szCs w:val="22"/>
                                <w:shd w:val="pct15" w:color="auto" w:fill="FFFFFF"/>
                              </w:rPr>
                              <w:t>他研究会メンバー</w:t>
                            </w:r>
                          </w:p>
                          <w:p w:rsidR="00A65E56" w:rsidRPr="00071532" w:rsidRDefault="00A4107D">
                            <w:pPr>
                              <w:rPr>
                                <w:rFonts w:ascii="ＭＳ 明朝" w:hAnsi="ＭＳ 明朝"/>
                                <w:sz w:val="18"/>
                                <w:szCs w:val="18"/>
                              </w:rPr>
                            </w:pPr>
                            <w:r w:rsidRPr="00FD6B57">
                              <w:rPr>
                                <w:rFonts w:ascii="ＭＳ ゴシック" w:eastAsia="ＭＳ ゴシック" w:hAnsi="ＭＳ ゴシック" w:hint="eastAsia"/>
                                <w:sz w:val="22"/>
                                <w:szCs w:val="22"/>
                              </w:rPr>
                              <w:t>参加費</w:t>
                            </w:r>
                            <w:r w:rsidR="005E4762">
                              <w:rPr>
                                <w:rFonts w:ascii="ＭＳ 明朝" w:hAnsi="ＭＳ 明朝" w:hint="eastAsia"/>
                                <w:sz w:val="22"/>
                                <w:szCs w:val="22"/>
                              </w:rPr>
                              <w:t>：　参加</w:t>
                            </w:r>
                            <w:r>
                              <w:rPr>
                                <w:rFonts w:ascii="ＭＳ 明朝" w:hAnsi="ＭＳ 明朝" w:hint="eastAsia"/>
                                <w:sz w:val="22"/>
                                <w:szCs w:val="22"/>
                              </w:rPr>
                              <w:t>費</w:t>
                            </w:r>
                            <w:ins w:id="51" w:author="栗林　美智子" w:date="2016-09-07T09:06:00Z">
                              <w:r w:rsidR="005A1540">
                                <w:rPr>
                                  <w:rFonts w:ascii="ＭＳ 明朝" w:hAnsi="ＭＳ 明朝"/>
                                  <w:sz w:val="22"/>
                                  <w:szCs w:val="22"/>
                                </w:rPr>
                                <w:t>26,000</w:t>
                              </w:r>
                            </w:ins>
                            <w:del w:id="52" w:author="栗林　美智子" w:date="2016-09-07T09:06:00Z">
                              <w:r w:rsidR="00FA5BBD" w:rsidDel="005A1540">
                                <w:rPr>
                                  <w:rFonts w:ascii="ＭＳ 明朝" w:hAnsi="ＭＳ 明朝" w:hint="eastAsia"/>
                                  <w:sz w:val="22"/>
                                  <w:szCs w:val="22"/>
                                </w:rPr>
                                <w:delText>25</w:delText>
                              </w:r>
                              <w:r w:rsidR="00823C71" w:rsidDel="005A1540">
                                <w:rPr>
                                  <w:rFonts w:ascii="ＭＳ 明朝" w:hAnsi="ＭＳ 明朝" w:hint="eastAsia"/>
                                  <w:sz w:val="22"/>
                                  <w:szCs w:val="22"/>
                                </w:rPr>
                                <w:delText>,</w:delText>
                              </w:r>
                              <w:r w:rsidR="00FA5BBD" w:rsidDel="005A1540">
                                <w:rPr>
                                  <w:rFonts w:ascii="ＭＳ 明朝" w:hAnsi="ＭＳ 明朝" w:hint="eastAsia"/>
                                  <w:sz w:val="22"/>
                                  <w:szCs w:val="22"/>
                                </w:rPr>
                                <w:delText>5</w:delText>
                              </w:r>
                              <w:r w:rsidR="00823C71" w:rsidDel="005A1540">
                                <w:rPr>
                                  <w:rFonts w:ascii="ＭＳ 明朝" w:hAnsi="ＭＳ 明朝" w:hint="eastAsia"/>
                                  <w:sz w:val="22"/>
                                  <w:szCs w:val="22"/>
                                </w:rPr>
                                <w:delText>00</w:delText>
                              </w:r>
                            </w:del>
                            <w:r w:rsidR="00823C71">
                              <w:rPr>
                                <w:rFonts w:ascii="ＭＳ 明朝" w:hAnsi="ＭＳ 明朝" w:hint="eastAsia"/>
                                <w:sz w:val="22"/>
                                <w:szCs w:val="22"/>
                              </w:rPr>
                              <w:t>円</w:t>
                            </w:r>
                            <w:r w:rsidRPr="004D6814">
                              <w:rPr>
                                <w:rFonts w:ascii="ＭＳ 明朝" w:hAnsi="ＭＳ 明朝" w:hint="eastAsia"/>
                                <w:sz w:val="18"/>
                                <w:szCs w:val="18"/>
                              </w:rPr>
                              <w:t>（</w:t>
                            </w:r>
                            <w:r w:rsidR="00823C71">
                              <w:rPr>
                                <w:rFonts w:ascii="ＭＳ 明朝" w:hAnsi="ＭＳ 明朝" w:hint="eastAsia"/>
                                <w:sz w:val="18"/>
                                <w:szCs w:val="18"/>
                              </w:rPr>
                              <w:t>研修費</w:t>
                            </w:r>
                            <w:r w:rsidR="00FA5BBD">
                              <w:rPr>
                                <w:rFonts w:ascii="ＭＳ 明朝" w:hAnsi="ＭＳ 明朝" w:hint="eastAsia"/>
                                <w:sz w:val="18"/>
                                <w:szCs w:val="18"/>
                              </w:rPr>
                              <w:t>1</w:t>
                            </w:r>
                            <w:ins w:id="53" w:author="栗林　美智子" w:date="2016-09-05T12:16:00Z">
                              <w:r w:rsidR="00B4786A">
                                <w:rPr>
                                  <w:rFonts w:ascii="ＭＳ 明朝" w:hAnsi="ＭＳ 明朝"/>
                                  <w:sz w:val="18"/>
                                  <w:szCs w:val="18"/>
                                </w:rPr>
                                <w:t>5</w:t>
                              </w:r>
                            </w:ins>
                            <w:del w:id="54" w:author="栗林　美智子" w:date="2016-09-05T12:16:00Z">
                              <w:r w:rsidR="00FA5BBD" w:rsidDel="00B4786A">
                                <w:rPr>
                                  <w:rFonts w:ascii="ＭＳ 明朝" w:hAnsi="ＭＳ 明朝" w:hint="eastAsia"/>
                                  <w:sz w:val="18"/>
                                  <w:szCs w:val="18"/>
                                </w:rPr>
                                <w:delText>4</w:delText>
                              </w:r>
                            </w:del>
                            <w:r w:rsidR="00823C71">
                              <w:rPr>
                                <w:rFonts w:ascii="ＭＳ 明朝" w:hAnsi="ＭＳ 明朝" w:hint="eastAsia"/>
                                <w:sz w:val="18"/>
                                <w:szCs w:val="18"/>
                              </w:rPr>
                              <w:t>,000円(会場費・事前の教材送料含む)、</w:t>
                            </w:r>
                            <w:r w:rsidR="00A65E56" w:rsidRPr="004D6814">
                              <w:rPr>
                                <w:rFonts w:ascii="ＭＳ 明朝" w:hAnsi="ＭＳ 明朝" w:hint="eastAsia"/>
                                <w:sz w:val="18"/>
                                <w:szCs w:val="18"/>
                              </w:rPr>
                              <w:t>宿泊費</w:t>
                            </w:r>
                            <w:r w:rsidR="00FA5BBD">
                              <w:rPr>
                                <w:rFonts w:ascii="ＭＳ 明朝" w:hAnsi="ＭＳ 明朝" w:hint="eastAsia"/>
                                <w:sz w:val="18"/>
                                <w:szCs w:val="18"/>
                              </w:rPr>
                              <w:t>11</w:t>
                            </w:r>
                            <w:r w:rsidR="00071532" w:rsidRPr="004D6814">
                              <w:rPr>
                                <w:rFonts w:ascii="ＭＳ 明朝" w:hAnsi="ＭＳ 明朝" w:hint="eastAsia"/>
                                <w:sz w:val="18"/>
                                <w:szCs w:val="18"/>
                              </w:rPr>
                              <w:t>,</w:t>
                            </w:r>
                            <w:ins w:id="55" w:author="栗林　美智子" w:date="2016-09-05T12:16:00Z">
                              <w:r w:rsidR="00B4786A">
                                <w:rPr>
                                  <w:rFonts w:ascii="ＭＳ 明朝" w:hAnsi="ＭＳ 明朝"/>
                                  <w:sz w:val="18"/>
                                  <w:szCs w:val="18"/>
                                </w:rPr>
                                <w:t>00</w:t>
                              </w:r>
                            </w:ins>
                            <w:del w:id="56" w:author="栗林　美智子" w:date="2016-09-05T12:16:00Z">
                              <w:r w:rsidR="00FA5BBD" w:rsidDel="00B4786A">
                                <w:rPr>
                                  <w:rFonts w:ascii="ＭＳ 明朝" w:hAnsi="ＭＳ 明朝" w:hint="eastAsia"/>
                                  <w:sz w:val="18"/>
                                  <w:szCs w:val="18"/>
                                </w:rPr>
                                <w:delText>5</w:delText>
                              </w:r>
                              <w:r w:rsidR="00071532" w:rsidRPr="004D6814" w:rsidDel="00B4786A">
                                <w:rPr>
                                  <w:rFonts w:ascii="ＭＳ 明朝" w:hAnsi="ＭＳ 明朝" w:hint="eastAsia"/>
                                  <w:sz w:val="18"/>
                                  <w:szCs w:val="18"/>
                                </w:rPr>
                                <w:delText>0</w:delText>
                              </w:r>
                            </w:del>
                            <w:r w:rsidR="00071532" w:rsidRPr="004D6814">
                              <w:rPr>
                                <w:rFonts w:ascii="ＭＳ 明朝" w:hAnsi="ＭＳ 明朝" w:hint="eastAsia"/>
                                <w:sz w:val="18"/>
                                <w:szCs w:val="18"/>
                              </w:rPr>
                              <w:t>0円</w:t>
                            </w:r>
                            <w:r w:rsidR="00A65E56" w:rsidRPr="004D6814">
                              <w:rPr>
                                <w:rFonts w:ascii="ＭＳ 明朝" w:hAnsi="ＭＳ 明朝" w:hint="eastAsia"/>
                                <w:sz w:val="18"/>
                                <w:szCs w:val="18"/>
                              </w:rPr>
                              <w:t>(1泊2食</w:t>
                            </w:r>
                            <w:r w:rsidR="00071532">
                              <w:rPr>
                                <w:rFonts w:ascii="ＭＳ 明朝" w:hAnsi="ＭＳ 明朝" w:hint="eastAsia"/>
                                <w:sz w:val="18"/>
                                <w:szCs w:val="18"/>
                              </w:rPr>
                              <w:t>付</w:t>
                            </w:r>
                            <w:r w:rsidR="00A65E56" w:rsidRPr="004D6814">
                              <w:rPr>
                                <w:rFonts w:ascii="ＭＳ 明朝" w:hAnsi="ＭＳ 明朝" w:hint="eastAsia"/>
                                <w:sz w:val="18"/>
                                <w:szCs w:val="18"/>
                              </w:rPr>
                              <w:t>)</w:t>
                            </w:r>
                            <w:r w:rsidR="00823C71">
                              <w:rPr>
                                <w:rFonts w:ascii="ＭＳ 明朝" w:hAnsi="ＭＳ 明朝" w:hint="eastAsia"/>
                                <w:sz w:val="18"/>
                                <w:szCs w:val="18"/>
                              </w:rPr>
                              <w:t>）</w:t>
                            </w:r>
                          </w:p>
                          <w:p w:rsidR="00A4107D" w:rsidRPr="00F66B89" w:rsidRDefault="00A4107D" w:rsidP="00121FC1">
                            <w:pPr>
                              <w:ind w:firstLineChars="400" w:firstLine="880"/>
                              <w:rPr>
                                <w:rFonts w:ascii="ＭＳ 明朝" w:hAnsi="ＭＳ 明朝"/>
                                <w:b/>
                                <w:sz w:val="22"/>
                                <w:szCs w:val="22"/>
                              </w:rPr>
                            </w:pPr>
                            <w:r>
                              <w:rPr>
                                <w:rFonts w:ascii="ＭＳ 明朝" w:hAnsi="ＭＳ 明朝" w:hint="eastAsia"/>
                                <w:sz w:val="22"/>
                                <w:szCs w:val="22"/>
                              </w:rPr>
                              <w:t xml:space="preserve">　</w:t>
                            </w:r>
                            <w:r w:rsidR="00A65E56" w:rsidRPr="004D6814">
                              <w:rPr>
                                <w:rFonts w:ascii="ＭＳ 明朝" w:hAnsi="ＭＳ 明朝" w:hint="eastAsia"/>
                                <w:sz w:val="18"/>
                                <w:szCs w:val="18"/>
                              </w:rPr>
                              <w:t>（合宿形式になります）</w:t>
                            </w:r>
                            <w:r w:rsidR="00F66B89" w:rsidRPr="00F66B89">
                              <w:rPr>
                                <w:rFonts w:ascii="ＭＳ 明朝" w:hAnsi="ＭＳ 明朝" w:hint="eastAsia"/>
                                <w:b/>
                                <w:sz w:val="22"/>
                                <w:szCs w:val="22"/>
                                <w:u w:val="single"/>
                              </w:rPr>
                              <w:t>要</w:t>
                            </w:r>
                            <w:r w:rsidRPr="00F66B89">
                              <w:rPr>
                                <w:rFonts w:ascii="ＭＳ 明朝" w:hAnsi="ＭＳ 明朝" w:hint="eastAsia"/>
                                <w:b/>
                                <w:sz w:val="22"/>
                                <w:szCs w:val="22"/>
                                <w:u w:val="single"/>
                              </w:rPr>
                              <w:t>ノート</w:t>
                            </w:r>
                            <w:r w:rsidR="00F66B89" w:rsidRPr="00F66B89">
                              <w:rPr>
                                <w:rFonts w:ascii="ＭＳ 明朝" w:hAnsi="ＭＳ 明朝" w:hint="eastAsia"/>
                                <w:b/>
                                <w:sz w:val="22"/>
                                <w:szCs w:val="22"/>
                                <w:u w:val="single"/>
                              </w:rPr>
                              <w:t>ＰＣ持参</w:t>
                            </w:r>
                          </w:p>
                          <w:p w:rsidR="00A4107D" w:rsidRPr="001348EE" w:rsidRDefault="00A4107D" w:rsidP="00A65E56">
                            <w:pPr>
                              <w:rPr>
                                <w:rFonts w:ascii="ＭＳ 明朝" w:hAnsi="ＭＳ 明朝"/>
                                <w:sz w:val="20"/>
                                <w:szCs w:val="20"/>
                              </w:rPr>
                            </w:pPr>
                            <w:r>
                              <w:rPr>
                                <w:rFonts w:ascii="ＭＳ 明朝" w:hAnsi="ＭＳ 明朝" w:hint="eastAsia"/>
                                <w:sz w:val="22"/>
                                <w:szCs w:val="22"/>
                              </w:rPr>
                              <w:t xml:space="preserve">　　　　　教材費</w:t>
                            </w:r>
                            <w:r w:rsidRPr="001348EE">
                              <w:rPr>
                                <w:rFonts w:ascii="ＭＳ 明朝" w:hAnsi="ＭＳ 明朝" w:hint="eastAsia"/>
                                <w:sz w:val="20"/>
                                <w:szCs w:val="20"/>
                              </w:rPr>
                              <w:t>(テキスト・マニュアル・用紙・CDなど)</w:t>
                            </w:r>
                            <w:r>
                              <w:rPr>
                                <w:rFonts w:ascii="ＭＳ 明朝" w:hAnsi="ＭＳ 明朝" w:hint="eastAsia"/>
                                <w:sz w:val="22"/>
                                <w:szCs w:val="22"/>
                              </w:rPr>
                              <w:t>4,100円</w:t>
                            </w:r>
                            <w:r>
                              <w:rPr>
                                <w:rFonts w:ascii="ＭＳ 明朝" w:hAnsi="ＭＳ 明朝" w:hint="eastAsia"/>
                                <w:sz w:val="20"/>
                                <w:szCs w:val="20"/>
                              </w:rPr>
                              <w:t>（お持ちでない方のみ販売します）</w:t>
                            </w:r>
                          </w:p>
                          <w:p w:rsidR="00A4107D" w:rsidRPr="00C815DB" w:rsidRDefault="00A4107D" w:rsidP="00C815DB">
                            <w:pPr>
                              <w:rPr>
                                <w:rFonts w:ascii="ＭＳ ゴシック" w:eastAsia="ＭＳ ゴシック" w:hAnsi="ＭＳ ゴシック"/>
                                <w:sz w:val="22"/>
                                <w:szCs w:val="22"/>
                              </w:rPr>
                            </w:pPr>
                            <w:r w:rsidRPr="00FD6B57">
                              <w:rPr>
                                <w:rFonts w:ascii="ＭＳ ゴシック" w:eastAsia="ＭＳ ゴシック" w:hAnsi="ＭＳ ゴシック" w:hint="eastAsia"/>
                                <w:b/>
                                <w:sz w:val="22"/>
                                <w:szCs w:val="22"/>
                                <w:shd w:val="pct15" w:color="auto" w:fill="FFFFFF"/>
                              </w:rPr>
                              <w:t>申込み締め切り：</w:t>
                            </w:r>
                            <w:ins w:id="57" w:author="栗林　美智子" w:date="2016-09-07T09:27:00Z">
                              <w:r w:rsidR="00F56914">
                                <w:rPr>
                                  <w:rFonts w:ascii="ＭＳ ゴシック" w:eastAsia="ＭＳ ゴシック" w:hAnsi="ＭＳ ゴシック" w:hint="eastAsia"/>
                                  <w:b/>
                                  <w:sz w:val="22"/>
                                  <w:szCs w:val="22"/>
                                  <w:shd w:val="pct15" w:color="auto" w:fill="FFFFFF"/>
                                </w:rPr>
                                <w:t>2017年</w:t>
                              </w:r>
                            </w:ins>
                            <w:ins w:id="58" w:author="kuribayashi" w:date="2016-03-18T16:45:00Z">
                              <w:r w:rsidR="00F84E6B">
                                <w:rPr>
                                  <w:rFonts w:ascii="ＭＳ ゴシック" w:eastAsia="ＭＳ ゴシック" w:hAnsi="ＭＳ ゴシック" w:hint="eastAsia"/>
                                  <w:b/>
                                  <w:sz w:val="22"/>
                                  <w:szCs w:val="22"/>
                                  <w:shd w:val="pct15" w:color="auto" w:fill="FFFFFF"/>
                                </w:rPr>
                                <w:t>6</w:t>
                              </w:r>
                            </w:ins>
                            <w:del w:id="59" w:author="kuribayashi" w:date="2016-03-18T16:45:00Z">
                              <w:r w:rsidR="00A65E56" w:rsidDel="00F84E6B">
                                <w:rPr>
                                  <w:rFonts w:ascii="ＭＳ ゴシック" w:eastAsia="ＭＳ ゴシック" w:hAnsi="ＭＳ ゴシック" w:hint="eastAsia"/>
                                  <w:b/>
                                  <w:sz w:val="22"/>
                                  <w:szCs w:val="22"/>
                                  <w:shd w:val="pct15" w:color="auto" w:fill="FFFFFF"/>
                                </w:rPr>
                                <w:delText>7</w:delText>
                              </w:r>
                            </w:del>
                            <w:r w:rsidRPr="00FD6B57">
                              <w:rPr>
                                <w:rFonts w:ascii="ＭＳ ゴシック" w:eastAsia="ＭＳ ゴシック" w:hAnsi="ＭＳ ゴシック" w:hint="eastAsia"/>
                                <w:b/>
                                <w:sz w:val="22"/>
                                <w:szCs w:val="22"/>
                                <w:shd w:val="pct15" w:color="auto" w:fill="FFFFFF"/>
                              </w:rPr>
                              <w:t>月</w:t>
                            </w:r>
                            <w:del w:id="60" w:author="kuribayashi" w:date="2016-03-18T16:45:00Z">
                              <w:r w:rsidR="00A65E56" w:rsidDel="00F84E6B">
                                <w:rPr>
                                  <w:rFonts w:ascii="ＭＳ ゴシック" w:eastAsia="ＭＳ ゴシック" w:hAnsi="ＭＳ ゴシック" w:hint="eastAsia"/>
                                  <w:b/>
                                  <w:sz w:val="22"/>
                                  <w:szCs w:val="22"/>
                                  <w:shd w:val="pct15" w:color="auto" w:fill="FFFFFF"/>
                                </w:rPr>
                                <w:delText>31</w:delText>
                              </w:r>
                            </w:del>
                            <w:ins w:id="61" w:author="栗林　美智子" w:date="2016-09-07T09:07:00Z">
                              <w:r w:rsidR="005A1540">
                                <w:rPr>
                                  <w:rFonts w:ascii="ＭＳ ゴシック" w:eastAsia="ＭＳ ゴシック" w:hAnsi="ＭＳ ゴシック"/>
                                  <w:b/>
                                  <w:sz w:val="22"/>
                                  <w:szCs w:val="22"/>
                                  <w:shd w:val="pct15" w:color="auto" w:fill="FFFFFF"/>
                                </w:rPr>
                                <w:t>2</w:t>
                              </w:r>
                            </w:ins>
                            <w:ins w:id="62" w:author="kuribayashi" w:date="2016-03-18T16:45:00Z">
                              <w:del w:id="63" w:author="栗林　美智子" w:date="2016-09-07T09:07:00Z">
                                <w:r w:rsidR="00F84E6B" w:rsidDel="005A1540">
                                  <w:rPr>
                                    <w:rFonts w:ascii="ＭＳ ゴシック" w:eastAsia="ＭＳ ゴシック" w:hAnsi="ＭＳ ゴシック" w:hint="eastAsia"/>
                                    <w:b/>
                                    <w:sz w:val="22"/>
                                    <w:szCs w:val="22"/>
                                    <w:shd w:val="pct15" w:color="auto" w:fill="FFFFFF"/>
                                  </w:rPr>
                                  <w:delText>17</w:delText>
                                </w:r>
                              </w:del>
                            </w:ins>
                            <w:r w:rsidRPr="00FD6B57">
                              <w:rPr>
                                <w:rFonts w:ascii="ＭＳ ゴシック" w:eastAsia="ＭＳ ゴシック" w:hAnsi="ＭＳ ゴシック" w:hint="eastAsia"/>
                                <w:b/>
                                <w:sz w:val="22"/>
                                <w:szCs w:val="22"/>
                                <w:shd w:val="pct15" w:color="auto" w:fill="FFFFFF"/>
                              </w:rPr>
                              <w:t>日(</w:t>
                            </w:r>
                            <w:r w:rsidR="00A65E56">
                              <w:rPr>
                                <w:rFonts w:ascii="ＭＳ ゴシック" w:eastAsia="ＭＳ ゴシック" w:hAnsi="ＭＳ ゴシック" w:hint="eastAsia"/>
                                <w:b/>
                                <w:sz w:val="22"/>
                                <w:szCs w:val="22"/>
                                <w:shd w:val="pct15" w:color="auto" w:fill="FFFFFF"/>
                              </w:rPr>
                              <w:t>金</w:t>
                            </w:r>
                            <w:r w:rsidRPr="00964272">
                              <w:rPr>
                                <w:rFonts w:ascii="ＭＳ ゴシック" w:eastAsia="ＭＳ ゴシック" w:hAnsi="ＭＳ ゴシック" w:hint="eastAsia"/>
                                <w:b/>
                                <w:sz w:val="22"/>
                                <w:szCs w:val="22"/>
                                <w:shd w:val="pct15" w:color="auto" w:fill="FFFFFF"/>
                              </w:rPr>
                              <w:t>)</w:t>
                            </w:r>
                            <w:del w:id="64" w:author="栗林　美智子" w:date="2017-01-20T08:56:00Z">
                              <w:r w:rsidRPr="00964272" w:rsidDel="00D609BB">
                                <w:rPr>
                                  <w:rFonts w:ascii="ＭＳ ゴシック" w:eastAsia="ＭＳ ゴシック" w:hAnsi="ＭＳ ゴシック" w:hint="eastAsia"/>
                                  <w:sz w:val="22"/>
                                  <w:szCs w:val="22"/>
                                </w:rPr>
                                <w:delText xml:space="preserve">　</w:delText>
                              </w:r>
                            </w:del>
                            <w:r>
                              <w:rPr>
                                <w:rFonts w:ascii="ＭＳ 明朝" w:hAnsi="ＭＳ 明朝" w:hint="eastAsia"/>
                                <w:sz w:val="22"/>
                                <w:szCs w:val="22"/>
                              </w:rPr>
                              <w:t xml:space="preserve">　　　　　　</w:t>
                            </w:r>
                          </w:p>
                          <w:p w:rsidR="00A4107D" w:rsidRDefault="00A4107D" w:rsidP="00B40103">
                            <w:pPr>
                              <w:jc w:val="left"/>
                              <w:rPr>
                                <w:rFonts w:ascii="ＭＳ ゴシック" w:eastAsia="ＭＳ ゴシック" w:hAnsi="ＭＳ ゴシック"/>
                                <w:sz w:val="22"/>
                                <w:szCs w:val="22"/>
                              </w:rPr>
                            </w:pPr>
                            <w:r w:rsidRPr="00B40103">
                              <w:rPr>
                                <w:rFonts w:ascii="ＭＳ ゴシック" w:eastAsia="ＭＳ ゴシック" w:hAnsi="ＭＳ ゴシック" w:hint="eastAsia"/>
                                <w:b/>
                                <w:sz w:val="22"/>
                                <w:szCs w:val="22"/>
                              </w:rPr>
                              <w:t>＊</w:t>
                            </w:r>
                            <w:r w:rsidRPr="00B40103">
                              <w:rPr>
                                <w:rFonts w:ascii="ＭＳ ゴシック" w:eastAsia="ＭＳ ゴシック" w:hAnsi="ＭＳ ゴシック" w:hint="eastAsia"/>
                                <w:sz w:val="22"/>
                                <w:szCs w:val="22"/>
                              </w:rPr>
                              <w:t>参加ご希望の方は、「氏名」「所属」「協会番号」「連絡先電話番号」「連絡先メールアドレス」を明記の上、下記までE-mailにてお申込みください。</w:t>
                            </w:r>
                            <w:r w:rsidR="000C2B91">
                              <w:rPr>
                                <w:rFonts w:ascii="ＭＳ ゴシック" w:eastAsia="ＭＳ ゴシック" w:hAnsi="ＭＳ ゴシック" w:hint="eastAsia"/>
                                <w:sz w:val="22"/>
                                <w:szCs w:val="22"/>
                              </w:rPr>
                              <w:t>申込書をお送りします。</w:t>
                            </w:r>
                          </w:p>
                          <w:p w:rsidR="00823C71" w:rsidRDefault="00A4107D" w:rsidP="00B40103">
                            <w:pPr>
                              <w:jc w:val="left"/>
                              <w:rPr>
                                <w:rFonts w:ascii="ＭＳ ゴシック" w:eastAsia="ＭＳ ゴシック" w:hAnsi="ＭＳ ゴシック"/>
                                <w:sz w:val="22"/>
                                <w:szCs w:val="22"/>
                              </w:rPr>
                            </w:pPr>
                            <w:r w:rsidRPr="00823C71">
                              <w:rPr>
                                <w:rFonts w:ascii="ＭＳ ゴシック" w:eastAsia="ＭＳ ゴシック" w:hAnsi="ＭＳ ゴシック" w:hint="eastAsia"/>
                                <w:b/>
                                <w:sz w:val="22"/>
                                <w:szCs w:val="22"/>
                              </w:rPr>
                              <w:t>＊</w:t>
                            </w:r>
                            <w:r w:rsidR="000C2B91" w:rsidRPr="00823C71">
                              <w:rPr>
                                <w:rFonts w:ascii="ＭＳ ゴシック" w:eastAsia="ＭＳ ゴシック" w:hAnsi="ＭＳ ゴシック" w:hint="eastAsia"/>
                                <w:sz w:val="22"/>
                                <w:szCs w:val="22"/>
                              </w:rPr>
                              <w:t>ＯＴ</w:t>
                            </w:r>
                            <w:r w:rsidRPr="00823C71">
                              <w:rPr>
                                <w:rFonts w:ascii="ＭＳ ゴシック" w:eastAsia="ＭＳ ゴシック" w:hAnsi="ＭＳ ゴシック" w:hint="eastAsia"/>
                                <w:sz w:val="22"/>
                                <w:szCs w:val="22"/>
                              </w:rPr>
                              <w:t>協会生涯教育基礎ポイント　2ポイントを付与します。</w:t>
                            </w:r>
                          </w:p>
                          <w:p w:rsidR="00A4107D" w:rsidRPr="00823C71" w:rsidRDefault="00A4107D" w:rsidP="00B40103">
                            <w:pPr>
                              <w:jc w:val="left"/>
                              <w:rPr>
                                <w:rFonts w:ascii="ＭＳ 明朝" w:hAnsi="ＭＳ 明朝"/>
                                <w:sz w:val="22"/>
                                <w:szCs w:val="22"/>
                              </w:rPr>
                            </w:pPr>
                            <w:r w:rsidRPr="00823C71">
                              <w:rPr>
                                <w:rFonts w:ascii="ＭＳ 明朝" w:hAnsi="ＭＳ 明朝" w:hint="eastAsia"/>
                                <w:b/>
                                <w:sz w:val="22"/>
                                <w:szCs w:val="22"/>
                              </w:rPr>
                              <w:t>＊</w:t>
                            </w:r>
                            <w:r w:rsidR="000C2B91" w:rsidRPr="00823C71">
                              <w:rPr>
                                <w:rFonts w:ascii="ＭＳ 明朝" w:hAnsi="ＭＳ 明朝" w:hint="eastAsia"/>
                                <w:sz w:val="22"/>
                                <w:szCs w:val="22"/>
                              </w:rPr>
                              <w:t>ＴＡ</w:t>
                            </w:r>
                            <w:r w:rsidR="007A3460" w:rsidRPr="00823C71">
                              <w:rPr>
                                <w:rFonts w:ascii="ＭＳ 明朝" w:hAnsi="ＭＳ 明朝" w:hint="eastAsia"/>
                                <w:sz w:val="22"/>
                                <w:szCs w:val="22"/>
                              </w:rPr>
                              <w:t>での参加をご希望の方は</w:t>
                            </w:r>
                            <w:r w:rsidR="005E4762">
                              <w:rPr>
                                <w:rFonts w:ascii="ＭＳ 明朝" w:hAnsi="ＭＳ 明朝" w:hint="eastAsia"/>
                                <w:sz w:val="22"/>
                                <w:szCs w:val="22"/>
                              </w:rPr>
                              <w:t>、参加要件がございますので早めに</w:t>
                            </w:r>
                            <w:r w:rsidR="007A3460" w:rsidRPr="00823C71">
                              <w:rPr>
                                <w:rFonts w:ascii="ＭＳ 明朝" w:hAnsi="ＭＳ 明朝" w:hint="eastAsia"/>
                                <w:sz w:val="22"/>
                                <w:szCs w:val="22"/>
                              </w:rPr>
                              <w:t>お問い合わせください。</w:t>
                            </w:r>
                          </w:p>
                          <w:p w:rsidR="00A4107D" w:rsidRPr="00B40103" w:rsidRDefault="00A4107D" w:rsidP="00B40103">
                            <w:pPr>
                              <w:ind w:firstLineChars="100" w:firstLine="221"/>
                              <w:rPr>
                                <w:rFonts w:ascii="ＭＳ 明朝" w:hAnsi="ＭＳ 明朝"/>
                                <w:sz w:val="22"/>
                                <w:szCs w:val="22"/>
                              </w:rPr>
                            </w:pPr>
                            <w:r w:rsidRPr="00B40103">
                              <w:rPr>
                                <w:rFonts w:ascii="ＭＳ ゴシック" w:eastAsia="ＭＳ ゴシック" w:hAnsi="ＭＳ ゴシック" w:hint="eastAsia"/>
                                <w:b/>
                                <w:sz w:val="22"/>
                                <w:szCs w:val="22"/>
                              </w:rPr>
                              <w:t>申込み･問い合わせ：</w:t>
                            </w:r>
                            <w:r w:rsidRPr="00AB46FC">
                              <w:rPr>
                                <w:rFonts w:ascii="ＭＳ 明朝" w:hAnsi="ＭＳ 明朝" w:hint="eastAsia"/>
                                <w:b/>
                                <w:sz w:val="22"/>
                                <w:szCs w:val="22"/>
                              </w:rPr>
                              <w:t>箱づくり法研究会事務局</w:t>
                            </w:r>
                            <w:r>
                              <w:rPr>
                                <w:rFonts w:ascii="ＭＳ 明朝" w:hAnsi="ＭＳ 明朝" w:hint="eastAsia"/>
                                <w:b/>
                                <w:sz w:val="22"/>
                                <w:szCs w:val="22"/>
                              </w:rPr>
                              <w:t xml:space="preserve">　</w:t>
                            </w:r>
                            <w:r>
                              <w:rPr>
                                <w:rFonts w:ascii="ＭＳ 明朝" w:hAnsi="ＭＳ 明朝" w:hint="eastAsia"/>
                                <w:sz w:val="22"/>
                                <w:szCs w:val="22"/>
                              </w:rPr>
                              <w:t>栗林美智子</w:t>
                            </w:r>
                          </w:p>
                          <w:p w:rsidR="00A4107D" w:rsidRDefault="00A4107D" w:rsidP="00B40103">
                            <w:pPr>
                              <w:ind w:firstLineChars="100" w:firstLine="220"/>
                              <w:rPr>
                                <w:rFonts w:ascii="ＭＳ 明朝" w:hAnsi="ＭＳ 明朝"/>
                                <w:sz w:val="22"/>
                                <w:szCs w:val="22"/>
                              </w:rPr>
                            </w:pPr>
                            <w:r>
                              <w:rPr>
                                <w:rFonts w:ascii="ＭＳ 明朝" w:hAnsi="ＭＳ 明朝" w:hint="eastAsia"/>
                                <w:sz w:val="22"/>
                                <w:szCs w:val="22"/>
                              </w:rPr>
                              <w:t>〒381-2227　長野市川中島町今井原11-1　　長野</w:t>
                            </w:r>
                            <w:r w:rsidR="00FA5BBD">
                              <w:rPr>
                                <w:rFonts w:ascii="ＭＳ 明朝" w:hAnsi="ＭＳ 明朝" w:hint="eastAsia"/>
                                <w:sz w:val="22"/>
                                <w:szCs w:val="22"/>
                              </w:rPr>
                              <w:t>保健</w:t>
                            </w:r>
                            <w:r>
                              <w:rPr>
                                <w:rFonts w:ascii="ＭＳ 明朝" w:hAnsi="ＭＳ 明朝" w:hint="eastAsia"/>
                                <w:sz w:val="22"/>
                                <w:szCs w:val="22"/>
                              </w:rPr>
                              <w:t>医療</w:t>
                            </w:r>
                            <w:r w:rsidR="00FA5BBD">
                              <w:rPr>
                                <w:rFonts w:ascii="ＭＳ 明朝" w:hAnsi="ＭＳ 明朝" w:hint="eastAsia"/>
                                <w:sz w:val="22"/>
                                <w:szCs w:val="22"/>
                              </w:rPr>
                              <w:t>大学</w:t>
                            </w:r>
                          </w:p>
                          <w:p w:rsidR="00A4107D" w:rsidRDefault="00A4107D" w:rsidP="005E4762">
                            <w:pPr>
                              <w:ind w:firstLineChars="300" w:firstLine="663"/>
                              <w:rPr>
                                <w:rFonts w:ascii="ＭＳ 明朝" w:hAnsi="ＭＳ 明朝"/>
                                <w:b/>
                                <w:sz w:val="22"/>
                                <w:szCs w:val="22"/>
                              </w:rPr>
                            </w:pPr>
                            <w:r>
                              <w:rPr>
                                <w:rFonts w:ascii="ＭＳ 明朝" w:hAnsi="ＭＳ 明朝" w:hint="eastAsia"/>
                                <w:b/>
                                <w:sz w:val="22"/>
                                <w:szCs w:val="22"/>
                              </w:rPr>
                              <w:t>TEL.</w:t>
                            </w:r>
                            <w:r w:rsidRPr="00F045F1">
                              <w:rPr>
                                <w:rFonts w:ascii="ＭＳ 明朝" w:hAnsi="ＭＳ 明朝" w:hint="eastAsia"/>
                                <w:b/>
                                <w:sz w:val="22"/>
                                <w:szCs w:val="22"/>
                              </w:rPr>
                              <w:t>026-</w:t>
                            </w:r>
                            <w:r>
                              <w:rPr>
                                <w:rFonts w:ascii="ＭＳ 明朝" w:hAnsi="ＭＳ 明朝" w:hint="eastAsia"/>
                                <w:b/>
                                <w:sz w:val="22"/>
                                <w:szCs w:val="22"/>
                              </w:rPr>
                              <w:t>283-6111</w:t>
                            </w:r>
                            <w:r w:rsidR="005E4762">
                              <w:rPr>
                                <w:rFonts w:ascii="ＭＳ 明朝" w:hAnsi="ＭＳ 明朝" w:hint="eastAsia"/>
                                <w:b/>
                                <w:sz w:val="22"/>
                                <w:szCs w:val="22"/>
                              </w:rPr>
                              <w:t xml:space="preserve">　　</w:t>
                            </w:r>
                            <w:r>
                              <w:rPr>
                                <w:rFonts w:ascii="ＭＳ 明朝" w:hAnsi="ＭＳ 明朝" w:hint="eastAsia"/>
                                <w:b/>
                                <w:sz w:val="22"/>
                                <w:szCs w:val="22"/>
                              </w:rPr>
                              <w:t>FAX</w:t>
                            </w:r>
                            <w:r w:rsidRPr="00F045F1">
                              <w:rPr>
                                <w:rFonts w:ascii="ＭＳ 明朝" w:hAnsi="ＭＳ 明朝" w:hint="eastAsia"/>
                                <w:b/>
                                <w:sz w:val="22"/>
                                <w:szCs w:val="22"/>
                              </w:rPr>
                              <w:t>.026-</w:t>
                            </w:r>
                            <w:r>
                              <w:rPr>
                                <w:rFonts w:ascii="ＭＳ 明朝" w:hAnsi="ＭＳ 明朝" w:hint="eastAsia"/>
                                <w:b/>
                                <w:sz w:val="22"/>
                                <w:szCs w:val="22"/>
                              </w:rPr>
                              <w:t>283-6122</w:t>
                            </w:r>
                            <w:r w:rsidRPr="00F045F1">
                              <w:rPr>
                                <w:rFonts w:ascii="ＭＳ 明朝" w:hAnsi="ＭＳ 明朝" w:hint="eastAsia"/>
                                <w:b/>
                                <w:sz w:val="22"/>
                                <w:szCs w:val="22"/>
                              </w:rPr>
                              <w:t xml:space="preserve">　　E-mail</w:t>
                            </w:r>
                            <w:r w:rsidR="005E4762">
                              <w:rPr>
                                <w:rFonts w:ascii="ＭＳ 明朝" w:hAnsi="ＭＳ 明朝"/>
                                <w:b/>
                                <w:sz w:val="22"/>
                                <w:szCs w:val="22"/>
                              </w:rPr>
                              <w:t>:</w:t>
                            </w:r>
                            <w:r w:rsidR="005E4762">
                              <w:rPr>
                                <w:rFonts w:ascii="ＭＳ 明朝" w:hAnsi="ＭＳ 明朝" w:hint="eastAsia"/>
                                <w:b/>
                                <w:sz w:val="22"/>
                                <w:szCs w:val="22"/>
                              </w:rPr>
                              <w:t>k</w:t>
                            </w:r>
                            <w:r w:rsidR="005E4762">
                              <w:rPr>
                                <w:rFonts w:ascii="ＭＳ 明朝" w:hAnsi="ＭＳ 明朝"/>
                                <w:b/>
                                <w:sz w:val="22"/>
                                <w:szCs w:val="22"/>
                              </w:rPr>
                              <w:t>uribayashi.michiko@shitoku.ac.jp</w:t>
                            </w:r>
                          </w:p>
                          <w:p w:rsidR="00A4107D" w:rsidRPr="00B40103" w:rsidRDefault="00A4107D" w:rsidP="00B40103">
                            <w:pPr>
                              <w:ind w:leftChars="100" w:left="210"/>
                              <w:rPr>
                                <w:rFonts w:ascii="ＭＳ ゴシック" w:eastAsia="ＭＳ ゴシック" w:hAnsi="ＭＳ ゴシック"/>
                                <w:sz w:val="22"/>
                                <w:szCs w:val="22"/>
                                <w:u w:val="single"/>
                              </w:rPr>
                            </w:pPr>
                            <w:r w:rsidRPr="00B40103">
                              <w:rPr>
                                <w:rFonts w:ascii="ＭＳ ゴシック" w:eastAsia="ＭＳ ゴシック" w:hAnsi="ＭＳ ゴシック" w:hint="eastAsia"/>
                                <w:b/>
                                <w:sz w:val="22"/>
                                <w:szCs w:val="22"/>
                                <w:u w:val="single"/>
                              </w:rPr>
                              <w:t>＊</w:t>
                            </w:r>
                            <w:r w:rsidRPr="009737F5">
                              <w:rPr>
                                <w:rFonts w:ascii="ＭＳ ゴシック" w:eastAsia="ＭＳ ゴシック" w:hAnsi="ＭＳ ゴシック" w:hint="eastAsia"/>
                                <w:sz w:val="22"/>
                                <w:szCs w:val="22"/>
                                <w:u w:val="single"/>
                              </w:rPr>
                              <w:t>1日目の夜はデータのまとめ等があります</w:t>
                            </w:r>
                            <w:r>
                              <w:rPr>
                                <w:rFonts w:ascii="ＭＳ ゴシック" w:eastAsia="ＭＳ ゴシック" w:hAnsi="ＭＳ ゴシック" w:hint="eastAsia"/>
                                <w:sz w:val="22"/>
                                <w:szCs w:val="22"/>
                                <w:u w:val="single"/>
                              </w:rPr>
                              <w:t>が、</w:t>
                            </w:r>
                            <w:r w:rsidR="00121FC1">
                              <w:rPr>
                                <w:rFonts w:ascii="ＭＳ ゴシック" w:eastAsia="ＭＳ ゴシック" w:hAnsi="ＭＳ ゴシック" w:hint="eastAsia"/>
                                <w:sz w:val="22"/>
                                <w:szCs w:val="22"/>
                                <w:u w:val="single"/>
                              </w:rPr>
                              <w:t>担当者</w:t>
                            </w:r>
                            <w:r w:rsidRPr="00B40103">
                              <w:rPr>
                                <w:rFonts w:ascii="ＭＳ ゴシック" w:eastAsia="ＭＳ ゴシック" w:hAnsi="ＭＳ ゴシック" w:hint="eastAsia"/>
                                <w:sz w:val="22"/>
                                <w:szCs w:val="22"/>
                                <w:u w:val="single"/>
                              </w:rPr>
                              <w:t>が実施・データ収集・まとめの全過程を懇切丁寧にサポートします。</w:t>
                            </w:r>
                          </w:p>
                          <w:p w:rsidR="00A4107D" w:rsidRPr="00B40103" w:rsidRDefault="00A4107D" w:rsidP="00B40103">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9" type="#_x0000_t202" style="position:absolute;left:0;text-align:left;margin-left:23pt;margin-top:109.9pt;width:493.75pt;height:4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LCuwIAAL8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" filled="f" stroked="f">
                <v:textbox inset="5.85pt,.7pt,5.85pt,.7pt">
                  <w:txbxContent>
                    <w:p w:rsidR="00A4107D" w:rsidRPr="00FD6B57" w:rsidRDefault="00A4107D">
                      <w:pPr>
                        <w:rPr>
                          <w:rFonts w:ascii="ＭＳ ゴシック" w:eastAsia="ＭＳ ゴシック" w:hAnsi="ＭＳ ゴシック"/>
                          <w:b/>
                          <w:sz w:val="22"/>
                          <w:szCs w:val="22"/>
                        </w:rPr>
                      </w:pPr>
                      <w:r w:rsidRPr="004C20B7">
                        <w:rPr>
                          <w:rFonts w:ascii="ＭＳ ゴシック" w:eastAsia="ＭＳ ゴシック" w:hAnsi="ＭＳ ゴシック" w:hint="eastAsia"/>
                          <w:b/>
                          <w:sz w:val="22"/>
                          <w:szCs w:val="22"/>
                          <w:shd w:val="pct15" w:color="auto" w:fill="FFFFFF"/>
                        </w:rPr>
                        <w:t>日時：</w:t>
                      </w:r>
                      <w:r w:rsidR="00557E26">
                        <w:rPr>
                          <w:rFonts w:ascii="ＭＳ ゴシック" w:eastAsia="ＭＳ ゴシック" w:hAnsi="ＭＳ ゴシック" w:hint="eastAsia"/>
                          <w:b/>
                          <w:sz w:val="22"/>
                          <w:szCs w:val="22"/>
                          <w:shd w:val="pct15" w:color="auto" w:fill="FFFFFF"/>
                        </w:rPr>
                        <w:t xml:space="preserve"> 201</w:t>
                      </w:r>
                      <w:ins w:id="65" w:author="栗林　美智子" w:date="2016-09-05T12:13:00Z">
                        <w:r w:rsidR="00B4786A">
                          <w:rPr>
                            <w:rFonts w:ascii="ＭＳ ゴシック" w:eastAsia="ＭＳ ゴシック" w:hAnsi="ＭＳ ゴシック"/>
                            <w:b/>
                            <w:sz w:val="22"/>
                            <w:szCs w:val="22"/>
                            <w:shd w:val="pct15" w:color="auto" w:fill="FFFFFF"/>
                          </w:rPr>
                          <w:t>7</w:t>
                        </w:r>
                      </w:ins>
                      <w:del w:id="66" w:author="栗林　美智子" w:date="2016-09-05T12:13:00Z">
                        <w:r w:rsidR="00FA5BBD" w:rsidDel="00B4786A">
                          <w:rPr>
                            <w:rFonts w:ascii="ＭＳ ゴシック" w:eastAsia="ＭＳ ゴシック" w:hAnsi="ＭＳ ゴシック" w:hint="eastAsia"/>
                            <w:b/>
                            <w:sz w:val="22"/>
                            <w:szCs w:val="22"/>
                            <w:shd w:val="pct15" w:color="auto" w:fill="FFFFFF"/>
                          </w:rPr>
                          <w:delText>6</w:delText>
                        </w:r>
                      </w:del>
                      <w:r w:rsidRPr="004C20B7">
                        <w:rPr>
                          <w:rFonts w:ascii="ＭＳ ゴシック" w:eastAsia="ＭＳ ゴシック" w:hAnsi="ＭＳ ゴシック" w:hint="eastAsia"/>
                          <w:b/>
                          <w:sz w:val="22"/>
                          <w:szCs w:val="22"/>
                          <w:shd w:val="pct15" w:color="auto" w:fill="FFFFFF"/>
                        </w:rPr>
                        <w:t>年</w:t>
                      </w:r>
                      <w:ins w:id="67" w:author="栗林　美智子" w:date="2016-09-05T12:13:00Z">
                        <w:r w:rsidR="00B4786A">
                          <w:rPr>
                            <w:rFonts w:ascii="ＭＳ ゴシック" w:eastAsia="ＭＳ ゴシック" w:hAnsi="ＭＳ ゴシック"/>
                            <w:b/>
                            <w:sz w:val="22"/>
                            <w:szCs w:val="22"/>
                            <w:shd w:val="pct15" w:color="auto" w:fill="FFFFFF"/>
                          </w:rPr>
                          <w:t>7</w:t>
                        </w:r>
                      </w:ins>
                      <w:del w:id="68" w:author="栗林　美智子" w:date="2016-09-05T12:13:00Z">
                        <w:r w:rsidR="00FA5BBD" w:rsidDel="00B4786A">
                          <w:rPr>
                            <w:rFonts w:ascii="ＭＳ ゴシック" w:eastAsia="ＭＳ ゴシック" w:hAnsi="ＭＳ ゴシック" w:hint="eastAsia"/>
                            <w:b/>
                            <w:sz w:val="22"/>
                            <w:szCs w:val="22"/>
                            <w:shd w:val="pct15" w:color="auto" w:fill="FFFFFF"/>
                          </w:rPr>
                          <w:delText>7</w:delText>
                        </w:r>
                      </w:del>
                      <w:r w:rsidRPr="004C20B7">
                        <w:rPr>
                          <w:rFonts w:ascii="ＭＳ ゴシック" w:eastAsia="ＭＳ ゴシック" w:hAnsi="ＭＳ ゴシック" w:hint="eastAsia"/>
                          <w:b/>
                          <w:sz w:val="22"/>
                          <w:szCs w:val="22"/>
                          <w:shd w:val="pct15" w:color="auto" w:fill="FFFFFF"/>
                        </w:rPr>
                        <w:t>月</w:t>
                      </w:r>
                      <w:ins w:id="69" w:author="栗林　美智子" w:date="2016-09-05T12:14:00Z">
                        <w:r w:rsidR="00B4786A">
                          <w:rPr>
                            <w:rFonts w:ascii="ＭＳ ゴシック" w:eastAsia="ＭＳ ゴシック" w:hAnsi="ＭＳ ゴシック"/>
                            <w:b/>
                            <w:sz w:val="22"/>
                            <w:szCs w:val="22"/>
                            <w:shd w:val="pct15" w:color="auto" w:fill="FFFFFF"/>
                          </w:rPr>
                          <w:t>1</w:t>
                        </w:r>
                      </w:ins>
                      <w:del w:id="70" w:author="栗林　美智子" w:date="2016-09-05T12:14:00Z">
                        <w:r w:rsidR="00FA5BBD" w:rsidDel="00B4786A">
                          <w:rPr>
                            <w:rFonts w:ascii="ＭＳ ゴシック" w:eastAsia="ＭＳ ゴシック" w:hAnsi="ＭＳ ゴシック" w:hint="eastAsia"/>
                            <w:b/>
                            <w:sz w:val="22"/>
                            <w:szCs w:val="22"/>
                            <w:shd w:val="pct15" w:color="auto" w:fill="FFFFFF"/>
                          </w:rPr>
                          <w:delText>9</w:delText>
                        </w:r>
                      </w:del>
                      <w:r w:rsidR="00557E26">
                        <w:rPr>
                          <w:rFonts w:ascii="ＭＳ ゴシック" w:eastAsia="ＭＳ ゴシック" w:hAnsi="ＭＳ ゴシック" w:hint="eastAsia"/>
                          <w:b/>
                          <w:sz w:val="22"/>
                          <w:szCs w:val="22"/>
                          <w:shd w:val="pct15" w:color="auto" w:fill="FFFFFF"/>
                        </w:rPr>
                        <w:t>日・</w:t>
                      </w:r>
                      <w:ins w:id="71" w:author="栗林　美智子" w:date="2016-09-05T12:14:00Z">
                        <w:r w:rsidR="00B4786A">
                          <w:rPr>
                            <w:rFonts w:ascii="ＭＳ ゴシック" w:eastAsia="ＭＳ ゴシック" w:hAnsi="ＭＳ ゴシック"/>
                            <w:b/>
                            <w:sz w:val="22"/>
                            <w:szCs w:val="22"/>
                            <w:shd w:val="pct15" w:color="auto" w:fill="FFFFFF"/>
                          </w:rPr>
                          <w:t>2</w:t>
                        </w:r>
                      </w:ins>
                      <w:del w:id="72" w:author="栗林　美智子" w:date="2016-09-05T12:14:00Z">
                        <w:r w:rsidR="00FA5BBD" w:rsidDel="00B4786A">
                          <w:rPr>
                            <w:rFonts w:ascii="ＭＳ ゴシック" w:eastAsia="ＭＳ ゴシック" w:hAnsi="ＭＳ ゴシック" w:hint="eastAsia"/>
                            <w:b/>
                            <w:sz w:val="22"/>
                            <w:szCs w:val="22"/>
                            <w:shd w:val="pct15" w:color="auto" w:fill="FFFFFF"/>
                          </w:rPr>
                          <w:delText>10</w:delText>
                        </w:r>
                      </w:del>
                      <w:r w:rsidRPr="004C20B7">
                        <w:rPr>
                          <w:rFonts w:ascii="ＭＳ ゴシック" w:eastAsia="ＭＳ ゴシック" w:hAnsi="ＭＳ ゴシック" w:hint="eastAsia"/>
                          <w:b/>
                          <w:sz w:val="22"/>
                          <w:szCs w:val="22"/>
                          <w:shd w:val="pct15" w:color="auto" w:fill="FFFFFF"/>
                        </w:rPr>
                        <w:t>日(土･日)</w:t>
                      </w:r>
                      <w:r w:rsidRPr="004C20B7">
                        <w:rPr>
                          <w:rFonts w:ascii="ＭＳ ゴシック" w:eastAsia="ＭＳ ゴシック" w:hAnsi="ＭＳ ゴシック" w:hint="eastAsia"/>
                          <w:b/>
                          <w:sz w:val="22"/>
                          <w:szCs w:val="22"/>
                          <w:shd w:val="pct15" w:color="auto" w:fill="FFFFFF"/>
                        </w:rPr>
                        <w:tab/>
                        <w:t>受付　8:30～</w:t>
                      </w:r>
                    </w:p>
                    <w:p w:rsidR="00A4107D" w:rsidRDefault="00A4107D" w:rsidP="00EF702C">
                      <w:pPr>
                        <w:ind w:firstLineChars="400" w:firstLine="880"/>
                        <w:rPr>
                          <w:rFonts w:ascii="ＭＳ 明朝" w:hAnsi="ＭＳ 明朝"/>
                          <w:sz w:val="22"/>
                          <w:szCs w:val="22"/>
                        </w:rPr>
                      </w:pPr>
                      <w:r>
                        <w:rPr>
                          <w:rFonts w:ascii="ＭＳ 明朝" w:hAnsi="ＭＳ 明朝" w:hint="eastAsia"/>
                          <w:sz w:val="22"/>
                          <w:szCs w:val="22"/>
                        </w:rPr>
                        <w:t>1日目　8:50～17:30　　　2日目　9:00～13:00</w:t>
                      </w:r>
                    </w:p>
                    <w:p w:rsidR="00A4107D" w:rsidRPr="00FD6B57" w:rsidRDefault="00A4107D" w:rsidP="00EF702C">
                      <w:pPr>
                        <w:rPr>
                          <w:rFonts w:ascii="ＭＳ ゴシック" w:eastAsia="ＭＳ ゴシック" w:hAnsi="ＭＳ ゴシック"/>
                          <w:b/>
                          <w:sz w:val="22"/>
                          <w:szCs w:val="22"/>
                        </w:rPr>
                      </w:pPr>
                      <w:r w:rsidRPr="00FD6B57">
                        <w:rPr>
                          <w:rFonts w:ascii="ＭＳ ゴシック" w:eastAsia="ＭＳ ゴシック" w:hAnsi="ＭＳ ゴシック" w:hint="eastAsia"/>
                          <w:b/>
                          <w:sz w:val="22"/>
                          <w:szCs w:val="22"/>
                          <w:shd w:val="pct15" w:color="auto" w:fill="FFFFFF"/>
                        </w:rPr>
                        <w:t>場所： 研修会会場･･･</w:t>
                      </w:r>
                      <w:ins w:id="73" w:author="栗林　美智子" w:date="2016-09-05T12:14:00Z">
                        <w:r w:rsidR="00B4786A">
                          <w:rPr>
                            <w:rFonts w:ascii="ＭＳ ゴシック" w:eastAsia="ＭＳ ゴシック" w:hAnsi="ＭＳ ゴシック" w:hint="eastAsia"/>
                            <w:b/>
                            <w:sz w:val="22"/>
                            <w:szCs w:val="22"/>
                            <w:shd w:val="pct15" w:color="auto" w:fill="FFFFFF"/>
                          </w:rPr>
                          <w:t>晴陵</w:t>
                        </w:r>
                        <w:r w:rsidR="00B4786A">
                          <w:rPr>
                            <w:rFonts w:ascii="ＭＳ ゴシック" w:eastAsia="ＭＳ ゴシック" w:hAnsi="ＭＳ ゴシック"/>
                            <w:b/>
                            <w:sz w:val="22"/>
                            <w:szCs w:val="22"/>
                            <w:shd w:val="pct15" w:color="auto" w:fill="FFFFFF"/>
                          </w:rPr>
                          <w:t>リハビリテーション学院</w:t>
                        </w:r>
                      </w:ins>
                      <w:del w:id="74" w:author="栗林　美智子" w:date="2016-09-05T12:14:00Z">
                        <w:r w:rsidR="00FA5BBD" w:rsidDel="00B4786A">
                          <w:rPr>
                            <w:rFonts w:ascii="ＭＳ ゴシック" w:eastAsia="ＭＳ ゴシック" w:hAnsi="ＭＳ ゴシック" w:hint="eastAsia"/>
                            <w:b/>
                            <w:sz w:val="22"/>
                            <w:szCs w:val="22"/>
                            <w:shd w:val="pct15" w:color="auto" w:fill="FFFFFF"/>
                          </w:rPr>
                          <w:delText>長野保健医療大学</w:delText>
                        </w:r>
                      </w:del>
                      <w:r w:rsidRPr="005C5217">
                        <w:rPr>
                          <w:rFonts w:ascii="ＭＳ ゴシック" w:eastAsia="ＭＳ ゴシック" w:hAnsi="ＭＳ ゴシック" w:hint="eastAsia"/>
                          <w:b/>
                          <w:sz w:val="20"/>
                          <w:szCs w:val="20"/>
                          <w:shd w:val="pct15" w:color="auto" w:fill="FFFFFF"/>
                        </w:rPr>
                        <w:t>（</w:t>
                      </w:r>
                      <w:ins w:id="75" w:author="栗林　美智子" w:date="2016-09-05T12:15:00Z">
                        <w:r w:rsidR="00B4786A" w:rsidRPr="00B4786A">
                          <w:rPr>
                            <w:rFonts w:ascii="ＭＳ ゴシック" w:eastAsia="ＭＳ ゴシック" w:hAnsi="ＭＳ ゴシック" w:hint="eastAsia"/>
                            <w:b/>
                            <w:sz w:val="20"/>
                            <w:szCs w:val="20"/>
                            <w:shd w:val="pct15" w:color="auto" w:fill="FFFFFF"/>
                          </w:rPr>
                          <w:t>新潟県長岡市大字日越319</w:t>
                        </w:r>
                      </w:ins>
                      <w:del w:id="76" w:author="栗林　美智子" w:date="2016-09-05T12:15:00Z">
                        <w:r w:rsidR="00FA5BBD" w:rsidDel="00B4786A">
                          <w:rPr>
                            <w:rFonts w:ascii="ＭＳ ゴシック" w:eastAsia="ＭＳ ゴシック" w:hAnsi="ＭＳ ゴシック" w:hint="eastAsia"/>
                            <w:b/>
                            <w:sz w:val="20"/>
                            <w:szCs w:val="20"/>
                            <w:shd w:val="pct15" w:color="auto" w:fill="FFFFFF"/>
                          </w:rPr>
                          <w:delText>長野市川中島町今井原11-1　今井駅前</w:delText>
                        </w:r>
                      </w:del>
                      <w:r w:rsidRPr="005C5217">
                        <w:rPr>
                          <w:rFonts w:ascii="ＭＳ ゴシック" w:eastAsia="ＭＳ ゴシック" w:hAnsi="ＭＳ ゴシック" w:hint="eastAsia"/>
                          <w:b/>
                          <w:sz w:val="20"/>
                          <w:szCs w:val="20"/>
                          <w:shd w:val="pct15" w:color="auto" w:fill="FFFFFF"/>
                        </w:rPr>
                        <w:t>）</w:t>
                      </w:r>
                    </w:p>
                    <w:p w:rsidR="00A4107D" w:rsidRPr="00970CAB" w:rsidRDefault="00A4107D">
                      <w:pPr>
                        <w:rPr>
                          <w:rFonts w:ascii="ＭＳ 明朝" w:hAnsi="ＭＳ 明朝"/>
                          <w:szCs w:val="21"/>
                        </w:rPr>
                      </w:pPr>
                      <w:r>
                        <w:rPr>
                          <w:rFonts w:ascii="ＭＳ 明朝" w:hAnsi="ＭＳ 明朝" w:hint="eastAsia"/>
                          <w:sz w:val="22"/>
                          <w:szCs w:val="22"/>
                        </w:rPr>
                        <w:t xml:space="preserve">　　　 宿泊/レポート作成会場･･･</w:t>
                      </w:r>
                      <w:del w:id="77" w:author="栗林　美智子" w:date="2016-09-05T12:15:00Z">
                        <w:r w:rsidR="00FA5BBD" w:rsidDel="00B4786A">
                          <w:rPr>
                            <w:rFonts w:ascii="ＭＳ 明朝" w:hAnsi="ＭＳ 明朝" w:hint="eastAsia"/>
                            <w:sz w:val="22"/>
                            <w:szCs w:val="22"/>
                          </w:rPr>
                          <w:delText>園山荘西乃館</w:delText>
                        </w:r>
                      </w:del>
                      <w:ins w:id="78" w:author="栗林　美智子" w:date="2016-09-05T12:15:00Z">
                        <w:r w:rsidR="00B4786A">
                          <w:rPr>
                            <w:rFonts w:ascii="ＭＳ 明朝" w:hAnsi="ＭＳ 明朝" w:hint="eastAsia"/>
                            <w:sz w:val="22"/>
                            <w:szCs w:val="22"/>
                          </w:rPr>
                          <w:t>長岡</w:t>
                        </w:r>
                        <w:r w:rsidR="00B4786A">
                          <w:rPr>
                            <w:rFonts w:ascii="ＭＳ 明朝" w:hAnsi="ＭＳ 明朝"/>
                            <w:sz w:val="22"/>
                            <w:szCs w:val="22"/>
                          </w:rPr>
                          <w:t>ターミナルホテル</w:t>
                        </w:r>
                      </w:ins>
                      <w:r>
                        <w:rPr>
                          <w:rFonts w:ascii="ＭＳ 明朝" w:hAnsi="ＭＳ 明朝" w:hint="eastAsia"/>
                          <w:sz w:val="22"/>
                          <w:szCs w:val="22"/>
                        </w:rPr>
                        <w:t>（</w:t>
                      </w:r>
                      <w:del w:id="79" w:author="栗林　美智子" w:date="2016-09-05T12:16:00Z">
                        <w:r w:rsidR="00FA5BBD" w:rsidDel="00B4786A">
                          <w:rPr>
                            <w:rFonts w:ascii="ＭＳ 明朝" w:hAnsi="ＭＳ 明朝" w:hint="eastAsia"/>
                            <w:sz w:val="22"/>
                            <w:szCs w:val="22"/>
                          </w:rPr>
                          <w:delText>戸倉上山田温泉</w:delText>
                        </w:r>
                      </w:del>
                      <w:ins w:id="80" w:author="栗林　美智子" w:date="2016-09-05T12:16:00Z">
                        <w:r w:rsidR="00B4786A">
                          <w:rPr>
                            <w:rFonts w:ascii="ＭＳ 明朝" w:hAnsi="ＭＳ 明朝" w:hint="eastAsia"/>
                            <w:sz w:val="22"/>
                            <w:szCs w:val="22"/>
                          </w:rPr>
                          <w:t>長岡駅前</w:t>
                        </w:r>
                      </w:ins>
                      <w:r>
                        <w:rPr>
                          <w:rFonts w:ascii="ＭＳ 明朝" w:hAnsi="ＭＳ 明朝" w:hint="eastAsia"/>
                          <w:sz w:val="22"/>
                          <w:szCs w:val="22"/>
                        </w:rPr>
                        <w:t>）</w:t>
                      </w:r>
                    </w:p>
                    <w:p w:rsidR="00A4107D" w:rsidRPr="00FD6B57" w:rsidRDefault="00A4107D">
                      <w:pPr>
                        <w:rPr>
                          <w:rFonts w:ascii="ＭＳ ゴシック" w:eastAsia="ＭＳ ゴシック" w:hAnsi="ＭＳ ゴシック"/>
                          <w:sz w:val="22"/>
                          <w:szCs w:val="22"/>
                        </w:rPr>
                      </w:pPr>
                      <w:r w:rsidRPr="00FD6B57">
                        <w:rPr>
                          <w:rFonts w:ascii="ＭＳ ゴシック" w:eastAsia="ＭＳ ゴシック" w:hAnsi="ＭＳ ゴシック" w:hint="eastAsia"/>
                          <w:sz w:val="22"/>
                          <w:szCs w:val="22"/>
                        </w:rPr>
                        <w:t xml:space="preserve">定員： </w:t>
                      </w:r>
                      <w:r w:rsidR="00FA5BBD">
                        <w:rPr>
                          <w:rFonts w:ascii="ＭＳ ゴシック" w:eastAsia="ＭＳ ゴシック" w:hAnsi="ＭＳ ゴシック" w:hint="eastAsia"/>
                          <w:sz w:val="22"/>
                          <w:szCs w:val="22"/>
                        </w:rPr>
                        <w:t>20</w:t>
                      </w:r>
                      <w:r w:rsidRPr="00FD6B57">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w:t>
                      </w:r>
                      <w:r w:rsidRPr="00FD6B57">
                        <w:rPr>
                          <w:rFonts w:ascii="ＭＳ ゴシック" w:eastAsia="ＭＳ ゴシック" w:hAnsi="ＭＳ ゴシック" w:hint="eastAsia"/>
                          <w:sz w:val="22"/>
                          <w:szCs w:val="22"/>
                        </w:rPr>
                        <w:t>先着順</w:t>
                      </w:r>
                      <w:r>
                        <w:rPr>
                          <w:rFonts w:ascii="ＭＳ ゴシック" w:eastAsia="ＭＳ ゴシック" w:hAnsi="ＭＳ ゴシック" w:hint="eastAsia"/>
                          <w:sz w:val="22"/>
                          <w:szCs w:val="22"/>
                        </w:rPr>
                        <w:t>）</w:t>
                      </w:r>
                    </w:p>
                    <w:p w:rsidR="00A4107D" w:rsidRPr="00FD6B57" w:rsidRDefault="00A4107D">
                      <w:pPr>
                        <w:rPr>
                          <w:rFonts w:ascii="ＭＳ 明朝" w:hAnsi="ＭＳ 明朝"/>
                          <w:sz w:val="22"/>
                          <w:szCs w:val="22"/>
                        </w:rPr>
                      </w:pPr>
                      <w:r w:rsidRPr="00FD6B57">
                        <w:rPr>
                          <w:rFonts w:ascii="ＭＳ ゴシック" w:eastAsia="ＭＳ ゴシック" w:hAnsi="ＭＳ ゴシック" w:hint="eastAsia"/>
                          <w:sz w:val="22"/>
                          <w:szCs w:val="22"/>
                        </w:rPr>
                        <w:t xml:space="preserve">内容： </w:t>
                      </w:r>
                      <w:r w:rsidRPr="00FD6B57">
                        <w:rPr>
                          <w:rFonts w:ascii="ＭＳ 明朝" w:hAnsi="ＭＳ 明朝" w:hint="eastAsia"/>
                          <w:sz w:val="22"/>
                          <w:szCs w:val="22"/>
                        </w:rPr>
                        <w:t>講義･･･箱づくり法の概要･実施方法･結果の集計と解釈･事例紹介</w:t>
                      </w:r>
                    </w:p>
                    <w:p w:rsidR="00A4107D" w:rsidRPr="00FD6B57" w:rsidRDefault="00A4107D" w:rsidP="00EF702C">
                      <w:pPr>
                        <w:ind w:firstLineChars="350" w:firstLine="770"/>
                        <w:rPr>
                          <w:rFonts w:ascii="ＭＳ 明朝" w:hAnsi="ＭＳ 明朝"/>
                          <w:sz w:val="22"/>
                          <w:szCs w:val="22"/>
                        </w:rPr>
                      </w:pPr>
                      <w:r w:rsidRPr="00FD6B57">
                        <w:rPr>
                          <w:rFonts w:ascii="ＭＳ 明朝" w:hAnsi="ＭＳ 明朝" w:hint="eastAsia"/>
                          <w:sz w:val="22"/>
                          <w:szCs w:val="22"/>
                        </w:rPr>
                        <w:t>演習･･･実際に被検者・検者を体験しながら、データの読み方も学びます</w:t>
                      </w:r>
                      <w:r>
                        <w:rPr>
                          <w:rFonts w:ascii="ＭＳ 明朝" w:hAnsi="ＭＳ 明朝" w:hint="eastAsia"/>
                          <w:sz w:val="22"/>
                          <w:szCs w:val="22"/>
                        </w:rPr>
                        <w:t>。</w:t>
                      </w:r>
                    </w:p>
                    <w:p w:rsidR="00A4107D" w:rsidRPr="00FD6B57" w:rsidRDefault="00A4107D">
                      <w:pPr>
                        <w:ind w:leftChars="315" w:left="6161" w:hangingChars="2500" w:hanging="5500"/>
                        <w:rPr>
                          <w:rFonts w:ascii="ＭＳ 明朝" w:hAnsi="ＭＳ 明朝"/>
                          <w:sz w:val="22"/>
                          <w:szCs w:val="22"/>
                        </w:rPr>
                      </w:pPr>
                      <w:r w:rsidRPr="00FD6B57">
                        <w:rPr>
                          <w:rFonts w:ascii="ＭＳ 明朝" w:hAnsi="ＭＳ 明朝" w:hint="eastAsia"/>
                          <w:sz w:val="22"/>
                          <w:szCs w:val="22"/>
                        </w:rPr>
                        <w:t xml:space="preserve">　      </w:t>
                      </w:r>
                      <w:ins w:id="81" w:author="Tomioka" w:date="2016-03-14T08:53:00Z">
                        <w:r w:rsidR="00742407">
                          <w:rPr>
                            <w:rFonts w:ascii="ＭＳ 明朝" w:hAnsi="ＭＳ 明朝" w:hint="eastAsia"/>
                            <w:sz w:val="22"/>
                            <w:szCs w:val="22"/>
                          </w:rPr>
                          <w:t>自己</w:t>
                        </w:r>
                      </w:ins>
                      <w:r w:rsidRPr="00FD6B57">
                        <w:rPr>
                          <w:rFonts w:ascii="ＭＳ 明朝" w:hAnsi="ＭＳ 明朝" w:hint="eastAsia"/>
                          <w:sz w:val="22"/>
                          <w:szCs w:val="22"/>
                        </w:rPr>
                        <w:t>自身</w:t>
                      </w:r>
                      <w:ins w:id="82" w:author="Tomioka" w:date="2016-03-14T08:53:00Z">
                        <w:r w:rsidR="00742407">
                          <w:rPr>
                            <w:rFonts w:ascii="ＭＳ 明朝" w:hAnsi="ＭＳ 明朝" w:hint="eastAsia"/>
                            <w:sz w:val="22"/>
                            <w:szCs w:val="22"/>
                          </w:rPr>
                          <w:t>の</w:t>
                        </w:r>
                      </w:ins>
                      <w:ins w:id="83" w:author="Tomioka" w:date="2016-03-14T08:54:00Z">
                        <w:r w:rsidR="00742407">
                          <w:rPr>
                            <w:rFonts w:ascii="ＭＳ 明朝" w:hAnsi="ＭＳ 明朝" w:hint="eastAsia"/>
                            <w:sz w:val="22"/>
                            <w:szCs w:val="22"/>
                          </w:rPr>
                          <w:t>作業特性や評価の視点</w:t>
                        </w:r>
                      </w:ins>
                      <w:r w:rsidRPr="00FD6B57">
                        <w:rPr>
                          <w:rFonts w:ascii="ＭＳ 明朝" w:hAnsi="ＭＳ 明朝" w:hint="eastAsia"/>
                          <w:sz w:val="22"/>
                          <w:szCs w:val="22"/>
                        </w:rPr>
                        <w:t>について振り返るよい体験にもなります</w:t>
                      </w:r>
                      <w:r>
                        <w:rPr>
                          <w:rFonts w:ascii="ＭＳ 明朝" w:hAnsi="ＭＳ 明朝" w:hint="eastAsia"/>
                          <w:sz w:val="22"/>
                          <w:szCs w:val="22"/>
                        </w:rPr>
                        <w:t>。</w:t>
                      </w:r>
                    </w:p>
                    <w:p w:rsidR="00A4107D" w:rsidRPr="00FD6B57" w:rsidRDefault="00A4107D" w:rsidP="00C815DB">
                      <w:pPr>
                        <w:ind w:firstLineChars="350" w:firstLine="770"/>
                        <w:rPr>
                          <w:rFonts w:ascii="ＭＳ 明朝" w:hAnsi="ＭＳ 明朝"/>
                          <w:sz w:val="22"/>
                          <w:szCs w:val="22"/>
                        </w:rPr>
                      </w:pPr>
                      <w:r w:rsidRPr="00FD6B57">
                        <w:rPr>
                          <w:rFonts w:ascii="ＭＳ 明朝" w:hAnsi="ＭＳ 明朝" w:hint="eastAsia"/>
                          <w:sz w:val="22"/>
                          <w:szCs w:val="22"/>
                        </w:rPr>
                        <w:t>全体討論</w:t>
                      </w:r>
                      <w:r>
                        <w:rPr>
                          <w:rFonts w:ascii="ＭＳ 明朝" w:hAnsi="ＭＳ 明朝" w:hint="eastAsia"/>
                          <w:sz w:val="22"/>
                          <w:szCs w:val="22"/>
                        </w:rPr>
                        <w:t>：各自のまとめの発表を中心に結果の解釈や質疑応答を行います。</w:t>
                      </w:r>
                    </w:p>
                    <w:p w:rsidR="00A4107D" w:rsidRPr="00FD6B57" w:rsidRDefault="00A4107D">
                      <w:pPr>
                        <w:rPr>
                          <w:rFonts w:ascii="ＭＳ ゴシック" w:eastAsia="ＭＳ ゴシック" w:hAnsi="ＭＳ ゴシック"/>
                          <w:b/>
                          <w:sz w:val="22"/>
                          <w:szCs w:val="22"/>
                          <w:shd w:val="pct15" w:color="auto" w:fill="FFFFFF"/>
                        </w:rPr>
                      </w:pPr>
                      <w:r w:rsidRPr="00FD6B57">
                        <w:rPr>
                          <w:rFonts w:ascii="ＭＳ ゴシック" w:eastAsia="ＭＳ ゴシック" w:hAnsi="ＭＳ ゴシック" w:hint="eastAsia"/>
                          <w:b/>
                          <w:sz w:val="22"/>
                          <w:szCs w:val="22"/>
                          <w:shd w:val="pct15" w:color="auto" w:fill="FFFFFF"/>
                        </w:rPr>
                        <w:t>講師：冨岡　詔子（信州</w:t>
                      </w:r>
                      <w:r>
                        <w:rPr>
                          <w:rFonts w:ascii="ＭＳ ゴシック" w:eastAsia="ＭＳ ゴシック" w:hAnsi="ＭＳ ゴシック" w:hint="eastAsia"/>
                          <w:b/>
                          <w:sz w:val="22"/>
                          <w:szCs w:val="22"/>
                          <w:shd w:val="pct15" w:color="auto" w:fill="FFFFFF"/>
                        </w:rPr>
                        <w:t xml:space="preserve">大学名誉教授　</w:t>
                      </w:r>
                      <w:r w:rsidRPr="00FD6B57">
                        <w:rPr>
                          <w:rFonts w:ascii="ＭＳ ゴシック" w:eastAsia="ＭＳ ゴシック" w:hAnsi="ＭＳ ゴシック" w:hint="eastAsia"/>
                          <w:b/>
                          <w:sz w:val="22"/>
                          <w:szCs w:val="22"/>
                          <w:shd w:val="pct15" w:color="auto" w:fill="FFFFFF"/>
                        </w:rPr>
                        <w:t>箱づくり法研究会代表）</w:t>
                      </w:r>
                      <w:r>
                        <w:rPr>
                          <w:rFonts w:ascii="ＭＳ ゴシック" w:eastAsia="ＭＳ ゴシック" w:hAnsi="ＭＳ ゴシック" w:hint="eastAsia"/>
                          <w:b/>
                          <w:sz w:val="22"/>
                          <w:szCs w:val="22"/>
                          <w:shd w:val="pct15" w:color="auto" w:fill="FFFFFF"/>
                        </w:rPr>
                        <w:t>他研究会メンバー</w:t>
                      </w:r>
                    </w:p>
                    <w:p w:rsidR="00A65E56" w:rsidRPr="00071532" w:rsidRDefault="00A4107D">
                      <w:pPr>
                        <w:rPr>
                          <w:rFonts w:ascii="ＭＳ 明朝" w:hAnsi="ＭＳ 明朝"/>
                          <w:sz w:val="18"/>
                          <w:szCs w:val="18"/>
                        </w:rPr>
                      </w:pPr>
                      <w:r w:rsidRPr="00FD6B57">
                        <w:rPr>
                          <w:rFonts w:ascii="ＭＳ ゴシック" w:eastAsia="ＭＳ ゴシック" w:hAnsi="ＭＳ ゴシック" w:hint="eastAsia"/>
                          <w:sz w:val="22"/>
                          <w:szCs w:val="22"/>
                        </w:rPr>
                        <w:t>参加費</w:t>
                      </w:r>
                      <w:r w:rsidR="005E4762">
                        <w:rPr>
                          <w:rFonts w:ascii="ＭＳ 明朝" w:hAnsi="ＭＳ 明朝" w:hint="eastAsia"/>
                          <w:sz w:val="22"/>
                          <w:szCs w:val="22"/>
                        </w:rPr>
                        <w:t>：　参加</w:t>
                      </w:r>
                      <w:r>
                        <w:rPr>
                          <w:rFonts w:ascii="ＭＳ 明朝" w:hAnsi="ＭＳ 明朝" w:hint="eastAsia"/>
                          <w:sz w:val="22"/>
                          <w:szCs w:val="22"/>
                        </w:rPr>
                        <w:t>費</w:t>
                      </w:r>
                      <w:ins w:id="84" w:author="栗林　美智子" w:date="2016-09-07T09:06:00Z">
                        <w:r w:rsidR="005A1540">
                          <w:rPr>
                            <w:rFonts w:ascii="ＭＳ 明朝" w:hAnsi="ＭＳ 明朝"/>
                            <w:sz w:val="22"/>
                            <w:szCs w:val="22"/>
                          </w:rPr>
                          <w:t>26,000</w:t>
                        </w:r>
                      </w:ins>
                      <w:del w:id="85" w:author="栗林　美智子" w:date="2016-09-07T09:06:00Z">
                        <w:r w:rsidR="00FA5BBD" w:rsidDel="005A1540">
                          <w:rPr>
                            <w:rFonts w:ascii="ＭＳ 明朝" w:hAnsi="ＭＳ 明朝" w:hint="eastAsia"/>
                            <w:sz w:val="22"/>
                            <w:szCs w:val="22"/>
                          </w:rPr>
                          <w:delText>25</w:delText>
                        </w:r>
                        <w:r w:rsidR="00823C71" w:rsidDel="005A1540">
                          <w:rPr>
                            <w:rFonts w:ascii="ＭＳ 明朝" w:hAnsi="ＭＳ 明朝" w:hint="eastAsia"/>
                            <w:sz w:val="22"/>
                            <w:szCs w:val="22"/>
                          </w:rPr>
                          <w:delText>,</w:delText>
                        </w:r>
                        <w:r w:rsidR="00FA5BBD" w:rsidDel="005A1540">
                          <w:rPr>
                            <w:rFonts w:ascii="ＭＳ 明朝" w:hAnsi="ＭＳ 明朝" w:hint="eastAsia"/>
                            <w:sz w:val="22"/>
                            <w:szCs w:val="22"/>
                          </w:rPr>
                          <w:delText>5</w:delText>
                        </w:r>
                        <w:r w:rsidR="00823C71" w:rsidDel="005A1540">
                          <w:rPr>
                            <w:rFonts w:ascii="ＭＳ 明朝" w:hAnsi="ＭＳ 明朝" w:hint="eastAsia"/>
                            <w:sz w:val="22"/>
                            <w:szCs w:val="22"/>
                          </w:rPr>
                          <w:delText>00</w:delText>
                        </w:r>
                      </w:del>
                      <w:r w:rsidR="00823C71">
                        <w:rPr>
                          <w:rFonts w:ascii="ＭＳ 明朝" w:hAnsi="ＭＳ 明朝" w:hint="eastAsia"/>
                          <w:sz w:val="22"/>
                          <w:szCs w:val="22"/>
                        </w:rPr>
                        <w:t>円</w:t>
                      </w:r>
                      <w:r w:rsidRPr="004D6814">
                        <w:rPr>
                          <w:rFonts w:ascii="ＭＳ 明朝" w:hAnsi="ＭＳ 明朝" w:hint="eastAsia"/>
                          <w:sz w:val="18"/>
                          <w:szCs w:val="18"/>
                        </w:rPr>
                        <w:t>（</w:t>
                      </w:r>
                      <w:r w:rsidR="00823C71">
                        <w:rPr>
                          <w:rFonts w:ascii="ＭＳ 明朝" w:hAnsi="ＭＳ 明朝" w:hint="eastAsia"/>
                          <w:sz w:val="18"/>
                          <w:szCs w:val="18"/>
                        </w:rPr>
                        <w:t>研修費</w:t>
                      </w:r>
                      <w:r w:rsidR="00FA5BBD">
                        <w:rPr>
                          <w:rFonts w:ascii="ＭＳ 明朝" w:hAnsi="ＭＳ 明朝" w:hint="eastAsia"/>
                          <w:sz w:val="18"/>
                          <w:szCs w:val="18"/>
                        </w:rPr>
                        <w:t>1</w:t>
                      </w:r>
                      <w:ins w:id="86" w:author="栗林　美智子" w:date="2016-09-05T12:16:00Z">
                        <w:r w:rsidR="00B4786A">
                          <w:rPr>
                            <w:rFonts w:ascii="ＭＳ 明朝" w:hAnsi="ＭＳ 明朝"/>
                            <w:sz w:val="18"/>
                            <w:szCs w:val="18"/>
                          </w:rPr>
                          <w:t>5</w:t>
                        </w:r>
                      </w:ins>
                      <w:del w:id="87" w:author="栗林　美智子" w:date="2016-09-05T12:16:00Z">
                        <w:r w:rsidR="00FA5BBD" w:rsidDel="00B4786A">
                          <w:rPr>
                            <w:rFonts w:ascii="ＭＳ 明朝" w:hAnsi="ＭＳ 明朝" w:hint="eastAsia"/>
                            <w:sz w:val="18"/>
                            <w:szCs w:val="18"/>
                          </w:rPr>
                          <w:delText>4</w:delText>
                        </w:r>
                      </w:del>
                      <w:r w:rsidR="00823C71">
                        <w:rPr>
                          <w:rFonts w:ascii="ＭＳ 明朝" w:hAnsi="ＭＳ 明朝" w:hint="eastAsia"/>
                          <w:sz w:val="18"/>
                          <w:szCs w:val="18"/>
                        </w:rPr>
                        <w:t>,000円(会場費・事前の教材送料含む)、</w:t>
                      </w:r>
                      <w:r w:rsidR="00A65E56" w:rsidRPr="004D6814">
                        <w:rPr>
                          <w:rFonts w:ascii="ＭＳ 明朝" w:hAnsi="ＭＳ 明朝" w:hint="eastAsia"/>
                          <w:sz w:val="18"/>
                          <w:szCs w:val="18"/>
                        </w:rPr>
                        <w:t>宿泊費</w:t>
                      </w:r>
                      <w:r w:rsidR="00FA5BBD">
                        <w:rPr>
                          <w:rFonts w:ascii="ＭＳ 明朝" w:hAnsi="ＭＳ 明朝" w:hint="eastAsia"/>
                          <w:sz w:val="18"/>
                          <w:szCs w:val="18"/>
                        </w:rPr>
                        <w:t>11</w:t>
                      </w:r>
                      <w:r w:rsidR="00071532" w:rsidRPr="004D6814">
                        <w:rPr>
                          <w:rFonts w:ascii="ＭＳ 明朝" w:hAnsi="ＭＳ 明朝" w:hint="eastAsia"/>
                          <w:sz w:val="18"/>
                          <w:szCs w:val="18"/>
                        </w:rPr>
                        <w:t>,</w:t>
                      </w:r>
                      <w:ins w:id="88" w:author="栗林　美智子" w:date="2016-09-05T12:16:00Z">
                        <w:r w:rsidR="00B4786A">
                          <w:rPr>
                            <w:rFonts w:ascii="ＭＳ 明朝" w:hAnsi="ＭＳ 明朝"/>
                            <w:sz w:val="18"/>
                            <w:szCs w:val="18"/>
                          </w:rPr>
                          <w:t>00</w:t>
                        </w:r>
                      </w:ins>
                      <w:del w:id="89" w:author="栗林　美智子" w:date="2016-09-05T12:16:00Z">
                        <w:r w:rsidR="00FA5BBD" w:rsidDel="00B4786A">
                          <w:rPr>
                            <w:rFonts w:ascii="ＭＳ 明朝" w:hAnsi="ＭＳ 明朝" w:hint="eastAsia"/>
                            <w:sz w:val="18"/>
                            <w:szCs w:val="18"/>
                          </w:rPr>
                          <w:delText>5</w:delText>
                        </w:r>
                        <w:r w:rsidR="00071532" w:rsidRPr="004D6814" w:rsidDel="00B4786A">
                          <w:rPr>
                            <w:rFonts w:ascii="ＭＳ 明朝" w:hAnsi="ＭＳ 明朝" w:hint="eastAsia"/>
                            <w:sz w:val="18"/>
                            <w:szCs w:val="18"/>
                          </w:rPr>
                          <w:delText>0</w:delText>
                        </w:r>
                      </w:del>
                      <w:r w:rsidR="00071532" w:rsidRPr="004D6814">
                        <w:rPr>
                          <w:rFonts w:ascii="ＭＳ 明朝" w:hAnsi="ＭＳ 明朝" w:hint="eastAsia"/>
                          <w:sz w:val="18"/>
                          <w:szCs w:val="18"/>
                        </w:rPr>
                        <w:t>0円</w:t>
                      </w:r>
                      <w:r w:rsidR="00A65E56" w:rsidRPr="004D6814">
                        <w:rPr>
                          <w:rFonts w:ascii="ＭＳ 明朝" w:hAnsi="ＭＳ 明朝" w:hint="eastAsia"/>
                          <w:sz w:val="18"/>
                          <w:szCs w:val="18"/>
                        </w:rPr>
                        <w:t>(1泊2食</w:t>
                      </w:r>
                      <w:r w:rsidR="00071532">
                        <w:rPr>
                          <w:rFonts w:ascii="ＭＳ 明朝" w:hAnsi="ＭＳ 明朝" w:hint="eastAsia"/>
                          <w:sz w:val="18"/>
                          <w:szCs w:val="18"/>
                        </w:rPr>
                        <w:t>付</w:t>
                      </w:r>
                      <w:r w:rsidR="00A65E56" w:rsidRPr="004D6814">
                        <w:rPr>
                          <w:rFonts w:ascii="ＭＳ 明朝" w:hAnsi="ＭＳ 明朝" w:hint="eastAsia"/>
                          <w:sz w:val="18"/>
                          <w:szCs w:val="18"/>
                        </w:rPr>
                        <w:t>)</w:t>
                      </w:r>
                      <w:r w:rsidR="00823C71">
                        <w:rPr>
                          <w:rFonts w:ascii="ＭＳ 明朝" w:hAnsi="ＭＳ 明朝" w:hint="eastAsia"/>
                          <w:sz w:val="18"/>
                          <w:szCs w:val="18"/>
                        </w:rPr>
                        <w:t>）</w:t>
                      </w:r>
                    </w:p>
                    <w:p w:rsidR="00A4107D" w:rsidRPr="00F66B89" w:rsidRDefault="00A4107D" w:rsidP="00121FC1">
                      <w:pPr>
                        <w:ind w:firstLineChars="400" w:firstLine="880"/>
                        <w:rPr>
                          <w:rFonts w:ascii="ＭＳ 明朝" w:hAnsi="ＭＳ 明朝"/>
                          <w:b/>
                          <w:sz w:val="22"/>
                          <w:szCs w:val="22"/>
                        </w:rPr>
                      </w:pPr>
                      <w:r>
                        <w:rPr>
                          <w:rFonts w:ascii="ＭＳ 明朝" w:hAnsi="ＭＳ 明朝" w:hint="eastAsia"/>
                          <w:sz w:val="22"/>
                          <w:szCs w:val="22"/>
                        </w:rPr>
                        <w:t xml:space="preserve">　</w:t>
                      </w:r>
                      <w:r w:rsidR="00A65E56" w:rsidRPr="004D6814">
                        <w:rPr>
                          <w:rFonts w:ascii="ＭＳ 明朝" w:hAnsi="ＭＳ 明朝" w:hint="eastAsia"/>
                          <w:sz w:val="18"/>
                          <w:szCs w:val="18"/>
                        </w:rPr>
                        <w:t>（合宿形式になります）</w:t>
                      </w:r>
                      <w:r w:rsidR="00F66B89" w:rsidRPr="00F66B89">
                        <w:rPr>
                          <w:rFonts w:ascii="ＭＳ 明朝" w:hAnsi="ＭＳ 明朝" w:hint="eastAsia"/>
                          <w:b/>
                          <w:sz w:val="22"/>
                          <w:szCs w:val="22"/>
                          <w:u w:val="single"/>
                        </w:rPr>
                        <w:t>要</w:t>
                      </w:r>
                      <w:r w:rsidRPr="00F66B89">
                        <w:rPr>
                          <w:rFonts w:ascii="ＭＳ 明朝" w:hAnsi="ＭＳ 明朝" w:hint="eastAsia"/>
                          <w:b/>
                          <w:sz w:val="22"/>
                          <w:szCs w:val="22"/>
                          <w:u w:val="single"/>
                        </w:rPr>
                        <w:t>ノート</w:t>
                      </w:r>
                      <w:r w:rsidR="00F66B89" w:rsidRPr="00F66B89">
                        <w:rPr>
                          <w:rFonts w:ascii="ＭＳ 明朝" w:hAnsi="ＭＳ 明朝" w:hint="eastAsia"/>
                          <w:b/>
                          <w:sz w:val="22"/>
                          <w:szCs w:val="22"/>
                          <w:u w:val="single"/>
                        </w:rPr>
                        <w:t>ＰＣ持参</w:t>
                      </w:r>
                    </w:p>
                    <w:p w:rsidR="00A4107D" w:rsidRPr="001348EE" w:rsidRDefault="00A4107D" w:rsidP="00A65E56">
                      <w:pPr>
                        <w:rPr>
                          <w:rFonts w:ascii="ＭＳ 明朝" w:hAnsi="ＭＳ 明朝"/>
                          <w:sz w:val="20"/>
                          <w:szCs w:val="20"/>
                        </w:rPr>
                      </w:pPr>
                      <w:r>
                        <w:rPr>
                          <w:rFonts w:ascii="ＭＳ 明朝" w:hAnsi="ＭＳ 明朝" w:hint="eastAsia"/>
                          <w:sz w:val="22"/>
                          <w:szCs w:val="22"/>
                        </w:rPr>
                        <w:t xml:space="preserve">　　　　　教材費</w:t>
                      </w:r>
                      <w:r w:rsidRPr="001348EE">
                        <w:rPr>
                          <w:rFonts w:ascii="ＭＳ 明朝" w:hAnsi="ＭＳ 明朝" w:hint="eastAsia"/>
                          <w:sz w:val="20"/>
                          <w:szCs w:val="20"/>
                        </w:rPr>
                        <w:t>(テキスト・マニュアル・用紙・CDなど)</w:t>
                      </w:r>
                      <w:r>
                        <w:rPr>
                          <w:rFonts w:ascii="ＭＳ 明朝" w:hAnsi="ＭＳ 明朝" w:hint="eastAsia"/>
                          <w:sz w:val="22"/>
                          <w:szCs w:val="22"/>
                        </w:rPr>
                        <w:t>4,100円</w:t>
                      </w:r>
                      <w:r>
                        <w:rPr>
                          <w:rFonts w:ascii="ＭＳ 明朝" w:hAnsi="ＭＳ 明朝" w:hint="eastAsia"/>
                          <w:sz w:val="20"/>
                          <w:szCs w:val="20"/>
                        </w:rPr>
                        <w:t>（お持ちでない方のみ販売します）</w:t>
                      </w:r>
                    </w:p>
                    <w:p w:rsidR="00A4107D" w:rsidRPr="00C815DB" w:rsidRDefault="00A4107D" w:rsidP="00C815DB">
                      <w:pPr>
                        <w:rPr>
                          <w:rFonts w:ascii="ＭＳ ゴシック" w:eastAsia="ＭＳ ゴシック" w:hAnsi="ＭＳ ゴシック"/>
                          <w:sz w:val="22"/>
                          <w:szCs w:val="22"/>
                        </w:rPr>
                      </w:pPr>
                      <w:r w:rsidRPr="00FD6B57">
                        <w:rPr>
                          <w:rFonts w:ascii="ＭＳ ゴシック" w:eastAsia="ＭＳ ゴシック" w:hAnsi="ＭＳ ゴシック" w:hint="eastAsia"/>
                          <w:b/>
                          <w:sz w:val="22"/>
                          <w:szCs w:val="22"/>
                          <w:shd w:val="pct15" w:color="auto" w:fill="FFFFFF"/>
                        </w:rPr>
                        <w:t>申込み締め切り：</w:t>
                      </w:r>
                      <w:ins w:id="90" w:author="栗林　美智子" w:date="2016-09-07T09:27:00Z">
                        <w:r w:rsidR="00F56914">
                          <w:rPr>
                            <w:rFonts w:ascii="ＭＳ ゴシック" w:eastAsia="ＭＳ ゴシック" w:hAnsi="ＭＳ ゴシック" w:hint="eastAsia"/>
                            <w:b/>
                            <w:sz w:val="22"/>
                            <w:szCs w:val="22"/>
                            <w:shd w:val="pct15" w:color="auto" w:fill="FFFFFF"/>
                          </w:rPr>
                          <w:t>2017年</w:t>
                        </w:r>
                      </w:ins>
                      <w:ins w:id="91" w:author="kuribayashi" w:date="2016-03-18T16:45:00Z">
                        <w:r w:rsidR="00F84E6B">
                          <w:rPr>
                            <w:rFonts w:ascii="ＭＳ ゴシック" w:eastAsia="ＭＳ ゴシック" w:hAnsi="ＭＳ ゴシック" w:hint="eastAsia"/>
                            <w:b/>
                            <w:sz w:val="22"/>
                            <w:szCs w:val="22"/>
                            <w:shd w:val="pct15" w:color="auto" w:fill="FFFFFF"/>
                          </w:rPr>
                          <w:t>6</w:t>
                        </w:r>
                      </w:ins>
                      <w:del w:id="92" w:author="kuribayashi" w:date="2016-03-18T16:45:00Z">
                        <w:r w:rsidR="00A65E56" w:rsidDel="00F84E6B">
                          <w:rPr>
                            <w:rFonts w:ascii="ＭＳ ゴシック" w:eastAsia="ＭＳ ゴシック" w:hAnsi="ＭＳ ゴシック" w:hint="eastAsia"/>
                            <w:b/>
                            <w:sz w:val="22"/>
                            <w:szCs w:val="22"/>
                            <w:shd w:val="pct15" w:color="auto" w:fill="FFFFFF"/>
                          </w:rPr>
                          <w:delText>7</w:delText>
                        </w:r>
                      </w:del>
                      <w:r w:rsidRPr="00FD6B57">
                        <w:rPr>
                          <w:rFonts w:ascii="ＭＳ ゴシック" w:eastAsia="ＭＳ ゴシック" w:hAnsi="ＭＳ ゴシック" w:hint="eastAsia"/>
                          <w:b/>
                          <w:sz w:val="22"/>
                          <w:szCs w:val="22"/>
                          <w:shd w:val="pct15" w:color="auto" w:fill="FFFFFF"/>
                        </w:rPr>
                        <w:t>月</w:t>
                      </w:r>
                      <w:del w:id="93" w:author="kuribayashi" w:date="2016-03-18T16:45:00Z">
                        <w:r w:rsidR="00A65E56" w:rsidDel="00F84E6B">
                          <w:rPr>
                            <w:rFonts w:ascii="ＭＳ ゴシック" w:eastAsia="ＭＳ ゴシック" w:hAnsi="ＭＳ ゴシック" w:hint="eastAsia"/>
                            <w:b/>
                            <w:sz w:val="22"/>
                            <w:szCs w:val="22"/>
                            <w:shd w:val="pct15" w:color="auto" w:fill="FFFFFF"/>
                          </w:rPr>
                          <w:delText>31</w:delText>
                        </w:r>
                      </w:del>
                      <w:ins w:id="94" w:author="栗林　美智子" w:date="2016-09-07T09:07:00Z">
                        <w:r w:rsidR="005A1540">
                          <w:rPr>
                            <w:rFonts w:ascii="ＭＳ ゴシック" w:eastAsia="ＭＳ ゴシック" w:hAnsi="ＭＳ ゴシック"/>
                            <w:b/>
                            <w:sz w:val="22"/>
                            <w:szCs w:val="22"/>
                            <w:shd w:val="pct15" w:color="auto" w:fill="FFFFFF"/>
                          </w:rPr>
                          <w:t>2</w:t>
                        </w:r>
                      </w:ins>
                      <w:ins w:id="95" w:author="kuribayashi" w:date="2016-03-18T16:45:00Z">
                        <w:del w:id="96" w:author="栗林　美智子" w:date="2016-09-07T09:07:00Z">
                          <w:r w:rsidR="00F84E6B" w:rsidDel="005A1540">
                            <w:rPr>
                              <w:rFonts w:ascii="ＭＳ ゴシック" w:eastAsia="ＭＳ ゴシック" w:hAnsi="ＭＳ ゴシック" w:hint="eastAsia"/>
                              <w:b/>
                              <w:sz w:val="22"/>
                              <w:szCs w:val="22"/>
                              <w:shd w:val="pct15" w:color="auto" w:fill="FFFFFF"/>
                            </w:rPr>
                            <w:delText>17</w:delText>
                          </w:r>
                        </w:del>
                      </w:ins>
                      <w:r w:rsidRPr="00FD6B57">
                        <w:rPr>
                          <w:rFonts w:ascii="ＭＳ ゴシック" w:eastAsia="ＭＳ ゴシック" w:hAnsi="ＭＳ ゴシック" w:hint="eastAsia"/>
                          <w:b/>
                          <w:sz w:val="22"/>
                          <w:szCs w:val="22"/>
                          <w:shd w:val="pct15" w:color="auto" w:fill="FFFFFF"/>
                        </w:rPr>
                        <w:t>日(</w:t>
                      </w:r>
                      <w:r w:rsidR="00A65E56">
                        <w:rPr>
                          <w:rFonts w:ascii="ＭＳ ゴシック" w:eastAsia="ＭＳ ゴシック" w:hAnsi="ＭＳ ゴシック" w:hint="eastAsia"/>
                          <w:b/>
                          <w:sz w:val="22"/>
                          <w:szCs w:val="22"/>
                          <w:shd w:val="pct15" w:color="auto" w:fill="FFFFFF"/>
                        </w:rPr>
                        <w:t>金</w:t>
                      </w:r>
                      <w:r w:rsidRPr="00964272">
                        <w:rPr>
                          <w:rFonts w:ascii="ＭＳ ゴシック" w:eastAsia="ＭＳ ゴシック" w:hAnsi="ＭＳ ゴシック" w:hint="eastAsia"/>
                          <w:b/>
                          <w:sz w:val="22"/>
                          <w:szCs w:val="22"/>
                          <w:shd w:val="pct15" w:color="auto" w:fill="FFFFFF"/>
                        </w:rPr>
                        <w:t>)</w:t>
                      </w:r>
                      <w:del w:id="97" w:author="栗林　美智子" w:date="2017-01-20T08:56:00Z">
                        <w:r w:rsidRPr="00964272" w:rsidDel="00D609BB">
                          <w:rPr>
                            <w:rFonts w:ascii="ＭＳ ゴシック" w:eastAsia="ＭＳ ゴシック" w:hAnsi="ＭＳ ゴシック" w:hint="eastAsia"/>
                            <w:sz w:val="22"/>
                            <w:szCs w:val="22"/>
                          </w:rPr>
                          <w:delText xml:space="preserve">　</w:delText>
                        </w:r>
                      </w:del>
                      <w:r>
                        <w:rPr>
                          <w:rFonts w:ascii="ＭＳ 明朝" w:hAnsi="ＭＳ 明朝" w:hint="eastAsia"/>
                          <w:sz w:val="22"/>
                          <w:szCs w:val="22"/>
                        </w:rPr>
                        <w:t xml:space="preserve">　　　　　　</w:t>
                      </w:r>
                    </w:p>
                    <w:p w:rsidR="00A4107D" w:rsidRDefault="00A4107D" w:rsidP="00B40103">
                      <w:pPr>
                        <w:jc w:val="left"/>
                        <w:rPr>
                          <w:rFonts w:ascii="ＭＳ ゴシック" w:eastAsia="ＭＳ ゴシック" w:hAnsi="ＭＳ ゴシック"/>
                          <w:sz w:val="22"/>
                          <w:szCs w:val="22"/>
                        </w:rPr>
                      </w:pPr>
                      <w:r w:rsidRPr="00B40103">
                        <w:rPr>
                          <w:rFonts w:ascii="ＭＳ ゴシック" w:eastAsia="ＭＳ ゴシック" w:hAnsi="ＭＳ ゴシック" w:hint="eastAsia"/>
                          <w:b/>
                          <w:sz w:val="22"/>
                          <w:szCs w:val="22"/>
                        </w:rPr>
                        <w:t>＊</w:t>
                      </w:r>
                      <w:r w:rsidRPr="00B40103">
                        <w:rPr>
                          <w:rFonts w:ascii="ＭＳ ゴシック" w:eastAsia="ＭＳ ゴシック" w:hAnsi="ＭＳ ゴシック" w:hint="eastAsia"/>
                          <w:sz w:val="22"/>
                          <w:szCs w:val="22"/>
                        </w:rPr>
                        <w:t>参加ご希望の方は、「氏名」「所属」「協会番号」「連絡先電話番号」「連絡先メールアドレス」を明記の上、下記までE-mailにてお申込みください。</w:t>
                      </w:r>
                      <w:r w:rsidR="000C2B91">
                        <w:rPr>
                          <w:rFonts w:ascii="ＭＳ ゴシック" w:eastAsia="ＭＳ ゴシック" w:hAnsi="ＭＳ ゴシック" w:hint="eastAsia"/>
                          <w:sz w:val="22"/>
                          <w:szCs w:val="22"/>
                        </w:rPr>
                        <w:t>申込書をお送りします。</w:t>
                      </w:r>
                    </w:p>
                    <w:p w:rsidR="00823C71" w:rsidRDefault="00A4107D" w:rsidP="00B40103">
                      <w:pPr>
                        <w:jc w:val="left"/>
                        <w:rPr>
                          <w:rFonts w:ascii="ＭＳ ゴシック" w:eastAsia="ＭＳ ゴシック" w:hAnsi="ＭＳ ゴシック"/>
                          <w:sz w:val="22"/>
                          <w:szCs w:val="22"/>
                        </w:rPr>
                      </w:pPr>
                      <w:r w:rsidRPr="00823C71">
                        <w:rPr>
                          <w:rFonts w:ascii="ＭＳ ゴシック" w:eastAsia="ＭＳ ゴシック" w:hAnsi="ＭＳ ゴシック" w:hint="eastAsia"/>
                          <w:b/>
                          <w:sz w:val="22"/>
                          <w:szCs w:val="22"/>
                        </w:rPr>
                        <w:t>＊</w:t>
                      </w:r>
                      <w:r w:rsidR="000C2B91" w:rsidRPr="00823C71">
                        <w:rPr>
                          <w:rFonts w:ascii="ＭＳ ゴシック" w:eastAsia="ＭＳ ゴシック" w:hAnsi="ＭＳ ゴシック" w:hint="eastAsia"/>
                          <w:sz w:val="22"/>
                          <w:szCs w:val="22"/>
                        </w:rPr>
                        <w:t>ＯＴ</w:t>
                      </w:r>
                      <w:r w:rsidRPr="00823C71">
                        <w:rPr>
                          <w:rFonts w:ascii="ＭＳ ゴシック" w:eastAsia="ＭＳ ゴシック" w:hAnsi="ＭＳ ゴシック" w:hint="eastAsia"/>
                          <w:sz w:val="22"/>
                          <w:szCs w:val="22"/>
                        </w:rPr>
                        <w:t>協会生涯教育基礎ポイント　2ポイントを付与します。</w:t>
                      </w:r>
                    </w:p>
                    <w:p w:rsidR="00A4107D" w:rsidRPr="00823C71" w:rsidRDefault="00A4107D" w:rsidP="00B40103">
                      <w:pPr>
                        <w:jc w:val="left"/>
                        <w:rPr>
                          <w:rFonts w:ascii="ＭＳ 明朝" w:hAnsi="ＭＳ 明朝"/>
                          <w:sz w:val="22"/>
                          <w:szCs w:val="22"/>
                        </w:rPr>
                      </w:pPr>
                      <w:r w:rsidRPr="00823C71">
                        <w:rPr>
                          <w:rFonts w:ascii="ＭＳ 明朝" w:hAnsi="ＭＳ 明朝" w:hint="eastAsia"/>
                          <w:b/>
                          <w:sz w:val="22"/>
                          <w:szCs w:val="22"/>
                        </w:rPr>
                        <w:t>＊</w:t>
                      </w:r>
                      <w:r w:rsidR="000C2B91" w:rsidRPr="00823C71">
                        <w:rPr>
                          <w:rFonts w:ascii="ＭＳ 明朝" w:hAnsi="ＭＳ 明朝" w:hint="eastAsia"/>
                          <w:sz w:val="22"/>
                          <w:szCs w:val="22"/>
                        </w:rPr>
                        <w:t>ＴＡ</w:t>
                      </w:r>
                      <w:r w:rsidR="007A3460" w:rsidRPr="00823C71">
                        <w:rPr>
                          <w:rFonts w:ascii="ＭＳ 明朝" w:hAnsi="ＭＳ 明朝" w:hint="eastAsia"/>
                          <w:sz w:val="22"/>
                          <w:szCs w:val="22"/>
                        </w:rPr>
                        <w:t>での参加をご希望の方は</w:t>
                      </w:r>
                      <w:r w:rsidR="005E4762">
                        <w:rPr>
                          <w:rFonts w:ascii="ＭＳ 明朝" w:hAnsi="ＭＳ 明朝" w:hint="eastAsia"/>
                          <w:sz w:val="22"/>
                          <w:szCs w:val="22"/>
                        </w:rPr>
                        <w:t>、参加要件がございますので早めに</w:t>
                      </w:r>
                      <w:r w:rsidR="007A3460" w:rsidRPr="00823C71">
                        <w:rPr>
                          <w:rFonts w:ascii="ＭＳ 明朝" w:hAnsi="ＭＳ 明朝" w:hint="eastAsia"/>
                          <w:sz w:val="22"/>
                          <w:szCs w:val="22"/>
                        </w:rPr>
                        <w:t>お問い合わせください。</w:t>
                      </w:r>
                    </w:p>
                    <w:p w:rsidR="00A4107D" w:rsidRPr="00B40103" w:rsidRDefault="00A4107D" w:rsidP="00B40103">
                      <w:pPr>
                        <w:ind w:firstLineChars="100" w:firstLine="221"/>
                        <w:rPr>
                          <w:rFonts w:ascii="ＭＳ 明朝" w:hAnsi="ＭＳ 明朝"/>
                          <w:sz w:val="22"/>
                          <w:szCs w:val="22"/>
                        </w:rPr>
                      </w:pPr>
                      <w:r w:rsidRPr="00B40103">
                        <w:rPr>
                          <w:rFonts w:ascii="ＭＳ ゴシック" w:eastAsia="ＭＳ ゴシック" w:hAnsi="ＭＳ ゴシック" w:hint="eastAsia"/>
                          <w:b/>
                          <w:sz w:val="22"/>
                          <w:szCs w:val="22"/>
                        </w:rPr>
                        <w:t>申込み･問い合わせ：</w:t>
                      </w:r>
                      <w:r w:rsidRPr="00AB46FC">
                        <w:rPr>
                          <w:rFonts w:ascii="ＭＳ 明朝" w:hAnsi="ＭＳ 明朝" w:hint="eastAsia"/>
                          <w:b/>
                          <w:sz w:val="22"/>
                          <w:szCs w:val="22"/>
                        </w:rPr>
                        <w:t>箱づくり法研究会事務局</w:t>
                      </w:r>
                      <w:r>
                        <w:rPr>
                          <w:rFonts w:ascii="ＭＳ 明朝" w:hAnsi="ＭＳ 明朝" w:hint="eastAsia"/>
                          <w:b/>
                          <w:sz w:val="22"/>
                          <w:szCs w:val="22"/>
                        </w:rPr>
                        <w:t xml:space="preserve">　</w:t>
                      </w:r>
                      <w:r>
                        <w:rPr>
                          <w:rFonts w:ascii="ＭＳ 明朝" w:hAnsi="ＭＳ 明朝" w:hint="eastAsia"/>
                          <w:sz w:val="22"/>
                          <w:szCs w:val="22"/>
                        </w:rPr>
                        <w:t>栗林美智子</w:t>
                      </w:r>
                    </w:p>
                    <w:p w:rsidR="00A4107D" w:rsidRDefault="00A4107D" w:rsidP="00B40103">
                      <w:pPr>
                        <w:ind w:firstLineChars="100" w:firstLine="220"/>
                        <w:rPr>
                          <w:rFonts w:ascii="ＭＳ 明朝" w:hAnsi="ＭＳ 明朝"/>
                          <w:sz w:val="22"/>
                          <w:szCs w:val="22"/>
                        </w:rPr>
                      </w:pPr>
                      <w:r>
                        <w:rPr>
                          <w:rFonts w:ascii="ＭＳ 明朝" w:hAnsi="ＭＳ 明朝" w:hint="eastAsia"/>
                          <w:sz w:val="22"/>
                          <w:szCs w:val="22"/>
                        </w:rPr>
                        <w:t>〒381-2227　長野市川中島町今井原11-1　　長野</w:t>
                      </w:r>
                      <w:r w:rsidR="00FA5BBD">
                        <w:rPr>
                          <w:rFonts w:ascii="ＭＳ 明朝" w:hAnsi="ＭＳ 明朝" w:hint="eastAsia"/>
                          <w:sz w:val="22"/>
                          <w:szCs w:val="22"/>
                        </w:rPr>
                        <w:t>保健</w:t>
                      </w:r>
                      <w:r>
                        <w:rPr>
                          <w:rFonts w:ascii="ＭＳ 明朝" w:hAnsi="ＭＳ 明朝" w:hint="eastAsia"/>
                          <w:sz w:val="22"/>
                          <w:szCs w:val="22"/>
                        </w:rPr>
                        <w:t>医療</w:t>
                      </w:r>
                      <w:r w:rsidR="00FA5BBD">
                        <w:rPr>
                          <w:rFonts w:ascii="ＭＳ 明朝" w:hAnsi="ＭＳ 明朝" w:hint="eastAsia"/>
                          <w:sz w:val="22"/>
                          <w:szCs w:val="22"/>
                        </w:rPr>
                        <w:t>大学</w:t>
                      </w:r>
                    </w:p>
                    <w:p w:rsidR="00A4107D" w:rsidRDefault="00A4107D" w:rsidP="005E4762">
                      <w:pPr>
                        <w:ind w:firstLineChars="300" w:firstLine="663"/>
                        <w:rPr>
                          <w:rFonts w:ascii="ＭＳ 明朝" w:hAnsi="ＭＳ 明朝"/>
                          <w:b/>
                          <w:sz w:val="22"/>
                          <w:szCs w:val="22"/>
                        </w:rPr>
                      </w:pPr>
                      <w:r>
                        <w:rPr>
                          <w:rFonts w:ascii="ＭＳ 明朝" w:hAnsi="ＭＳ 明朝" w:hint="eastAsia"/>
                          <w:b/>
                          <w:sz w:val="22"/>
                          <w:szCs w:val="22"/>
                        </w:rPr>
                        <w:t>TEL.</w:t>
                      </w:r>
                      <w:r w:rsidRPr="00F045F1">
                        <w:rPr>
                          <w:rFonts w:ascii="ＭＳ 明朝" w:hAnsi="ＭＳ 明朝" w:hint="eastAsia"/>
                          <w:b/>
                          <w:sz w:val="22"/>
                          <w:szCs w:val="22"/>
                        </w:rPr>
                        <w:t>026-</w:t>
                      </w:r>
                      <w:r>
                        <w:rPr>
                          <w:rFonts w:ascii="ＭＳ 明朝" w:hAnsi="ＭＳ 明朝" w:hint="eastAsia"/>
                          <w:b/>
                          <w:sz w:val="22"/>
                          <w:szCs w:val="22"/>
                        </w:rPr>
                        <w:t>283-6111</w:t>
                      </w:r>
                      <w:r w:rsidR="005E4762">
                        <w:rPr>
                          <w:rFonts w:ascii="ＭＳ 明朝" w:hAnsi="ＭＳ 明朝" w:hint="eastAsia"/>
                          <w:b/>
                          <w:sz w:val="22"/>
                          <w:szCs w:val="22"/>
                        </w:rPr>
                        <w:t xml:space="preserve">　　</w:t>
                      </w:r>
                      <w:r>
                        <w:rPr>
                          <w:rFonts w:ascii="ＭＳ 明朝" w:hAnsi="ＭＳ 明朝" w:hint="eastAsia"/>
                          <w:b/>
                          <w:sz w:val="22"/>
                          <w:szCs w:val="22"/>
                        </w:rPr>
                        <w:t>FAX</w:t>
                      </w:r>
                      <w:r w:rsidRPr="00F045F1">
                        <w:rPr>
                          <w:rFonts w:ascii="ＭＳ 明朝" w:hAnsi="ＭＳ 明朝" w:hint="eastAsia"/>
                          <w:b/>
                          <w:sz w:val="22"/>
                          <w:szCs w:val="22"/>
                        </w:rPr>
                        <w:t>.026-</w:t>
                      </w:r>
                      <w:r>
                        <w:rPr>
                          <w:rFonts w:ascii="ＭＳ 明朝" w:hAnsi="ＭＳ 明朝" w:hint="eastAsia"/>
                          <w:b/>
                          <w:sz w:val="22"/>
                          <w:szCs w:val="22"/>
                        </w:rPr>
                        <w:t>283-6122</w:t>
                      </w:r>
                      <w:r w:rsidRPr="00F045F1">
                        <w:rPr>
                          <w:rFonts w:ascii="ＭＳ 明朝" w:hAnsi="ＭＳ 明朝" w:hint="eastAsia"/>
                          <w:b/>
                          <w:sz w:val="22"/>
                          <w:szCs w:val="22"/>
                        </w:rPr>
                        <w:t xml:space="preserve">　　E-mail</w:t>
                      </w:r>
                      <w:r w:rsidR="005E4762">
                        <w:rPr>
                          <w:rFonts w:ascii="ＭＳ 明朝" w:hAnsi="ＭＳ 明朝"/>
                          <w:b/>
                          <w:sz w:val="22"/>
                          <w:szCs w:val="22"/>
                        </w:rPr>
                        <w:t>:</w:t>
                      </w:r>
                      <w:r w:rsidR="005E4762">
                        <w:rPr>
                          <w:rFonts w:ascii="ＭＳ 明朝" w:hAnsi="ＭＳ 明朝" w:hint="eastAsia"/>
                          <w:b/>
                          <w:sz w:val="22"/>
                          <w:szCs w:val="22"/>
                        </w:rPr>
                        <w:t>k</w:t>
                      </w:r>
                      <w:r w:rsidR="005E4762">
                        <w:rPr>
                          <w:rFonts w:ascii="ＭＳ 明朝" w:hAnsi="ＭＳ 明朝"/>
                          <w:b/>
                          <w:sz w:val="22"/>
                          <w:szCs w:val="22"/>
                        </w:rPr>
                        <w:t>uribayashi.michiko@shitoku.ac.jp</w:t>
                      </w:r>
                    </w:p>
                    <w:p w:rsidR="00A4107D" w:rsidRPr="00B40103" w:rsidRDefault="00A4107D" w:rsidP="00B40103">
                      <w:pPr>
                        <w:ind w:leftChars="100" w:left="210"/>
                        <w:rPr>
                          <w:rFonts w:ascii="ＭＳ ゴシック" w:eastAsia="ＭＳ ゴシック" w:hAnsi="ＭＳ ゴシック"/>
                          <w:sz w:val="22"/>
                          <w:szCs w:val="22"/>
                          <w:u w:val="single"/>
                        </w:rPr>
                      </w:pPr>
                      <w:r w:rsidRPr="00B40103">
                        <w:rPr>
                          <w:rFonts w:ascii="ＭＳ ゴシック" w:eastAsia="ＭＳ ゴシック" w:hAnsi="ＭＳ ゴシック" w:hint="eastAsia"/>
                          <w:b/>
                          <w:sz w:val="22"/>
                          <w:szCs w:val="22"/>
                          <w:u w:val="single"/>
                        </w:rPr>
                        <w:t>＊</w:t>
                      </w:r>
                      <w:r w:rsidRPr="009737F5">
                        <w:rPr>
                          <w:rFonts w:ascii="ＭＳ ゴシック" w:eastAsia="ＭＳ ゴシック" w:hAnsi="ＭＳ ゴシック" w:hint="eastAsia"/>
                          <w:sz w:val="22"/>
                          <w:szCs w:val="22"/>
                          <w:u w:val="single"/>
                        </w:rPr>
                        <w:t>1日目の夜はデータのまとめ等があります</w:t>
                      </w:r>
                      <w:r>
                        <w:rPr>
                          <w:rFonts w:ascii="ＭＳ ゴシック" w:eastAsia="ＭＳ ゴシック" w:hAnsi="ＭＳ ゴシック" w:hint="eastAsia"/>
                          <w:sz w:val="22"/>
                          <w:szCs w:val="22"/>
                          <w:u w:val="single"/>
                        </w:rPr>
                        <w:t>が、</w:t>
                      </w:r>
                      <w:r w:rsidR="00121FC1">
                        <w:rPr>
                          <w:rFonts w:ascii="ＭＳ ゴシック" w:eastAsia="ＭＳ ゴシック" w:hAnsi="ＭＳ ゴシック" w:hint="eastAsia"/>
                          <w:sz w:val="22"/>
                          <w:szCs w:val="22"/>
                          <w:u w:val="single"/>
                        </w:rPr>
                        <w:t>担当者</w:t>
                      </w:r>
                      <w:r w:rsidRPr="00B40103">
                        <w:rPr>
                          <w:rFonts w:ascii="ＭＳ ゴシック" w:eastAsia="ＭＳ ゴシック" w:hAnsi="ＭＳ ゴシック" w:hint="eastAsia"/>
                          <w:sz w:val="22"/>
                          <w:szCs w:val="22"/>
                          <w:u w:val="single"/>
                        </w:rPr>
                        <w:t>が実施・データ収集・まとめの全過程を懇切丁寧にサポートします。</w:t>
                      </w:r>
                    </w:p>
                    <w:p w:rsidR="00A4107D" w:rsidRPr="00B40103" w:rsidRDefault="00A4107D" w:rsidP="00B40103">
                      <w:pPr>
                        <w:rPr>
                          <w:rFonts w:ascii="ＭＳ ゴシック" w:eastAsia="ＭＳ ゴシック" w:hAnsi="ＭＳ ゴシック"/>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1343660</wp:posOffset>
                </wp:positionV>
                <wp:extent cx="6629400" cy="535749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357495"/>
                        </a:xfrm>
                        <a:prstGeom prst="foldedCorner">
                          <a:avLst>
                            <a:gd name="adj" fmla="val 756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C4D99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6pt;margin-top:105.8pt;width:522pt;height:42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" adj="19966">
                <v:textbox inset="5.85pt,.7pt,5.85pt,.7pt"/>
              </v:shape>
            </w:pict>
          </mc:Fallback>
        </mc:AlternateContent>
      </w:r>
      <w:r w:rsidRPr="0067616E">
        <w:rPr>
          <w:rFonts w:ascii="ＭＳ ゴシック" w:eastAsia="ＭＳ ゴシック" w:hAnsi="ＭＳ ゴシック"/>
          <w:noProof/>
          <w:sz w:val="22"/>
          <w:szCs w:val="22"/>
        </w:rPr>
        <w:drawing>
          <wp:inline distT="0" distB="0" distL="0" distR="0">
            <wp:extent cx="1638300" cy="1114425"/>
            <wp:effectExtent l="0" t="0" r="0" b="0"/>
            <wp:docPr id="1"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r w:rsidR="008927AE">
        <w:rPr>
          <w:rFonts w:ascii="ＭＳ ゴシック" w:eastAsia="ＭＳ ゴシック" w:hAnsi="ＭＳ ゴシック" w:hint="eastAsia"/>
          <w:sz w:val="22"/>
          <w:szCs w:val="22"/>
        </w:rPr>
        <w:t xml:space="preserve">　</w:t>
      </w:r>
      <w:r w:rsidRPr="0067616E">
        <w:rPr>
          <w:rFonts w:ascii="ＭＳ ゴシック" w:eastAsia="ＭＳ ゴシック" w:hAnsi="ＭＳ ゴシック"/>
          <w:noProof/>
          <w:sz w:val="22"/>
          <w:szCs w:val="22"/>
        </w:rPr>
        <w:drawing>
          <wp:inline distT="0" distB="0" distL="0" distR="0">
            <wp:extent cx="1752600" cy="1238250"/>
            <wp:effectExtent l="0" t="0" r="0" b="0"/>
            <wp:docPr id="2"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r w:rsidR="008927AE">
        <w:rPr>
          <w:rFonts w:ascii="ＭＳ ゴシック" w:eastAsia="ＭＳ ゴシック" w:hAnsi="ＭＳ ゴシック" w:hint="eastAsia"/>
          <w:sz w:val="22"/>
          <w:szCs w:val="22"/>
        </w:rPr>
        <w:t xml:space="preserve">　　</w:t>
      </w:r>
      <w:r w:rsidRPr="0067616E">
        <w:rPr>
          <w:rFonts w:ascii="ＭＳ ゴシック" w:eastAsia="ＭＳ ゴシック" w:hAnsi="ＭＳ ゴシック"/>
          <w:noProof/>
          <w:sz w:val="22"/>
          <w:szCs w:val="22"/>
        </w:rPr>
        <w:drawing>
          <wp:inline distT="0" distB="0" distL="0" distR="0">
            <wp:extent cx="1562100" cy="1181100"/>
            <wp:effectExtent l="0" t="0" r="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r w:rsidR="008927AE">
        <w:rPr>
          <w:rFonts w:ascii="ＭＳ ゴシック" w:eastAsia="ＭＳ ゴシック" w:hAnsi="ＭＳ ゴシック" w:hint="eastAsia"/>
          <w:sz w:val="22"/>
          <w:szCs w:val="22"/>
        </w:rPr>
        <w:t xml:space="preserve">　　　</w:t>
      </w:r>
    </w:p>
    <w:sectPr w:rsidR="00C815DB" w:rsidRPr="00D57F4B" w:rsidSect="00293CDC">
      <w:pgSz w:w="11906" w:h="16838" w:code="9"/>
      <w:pgMar w:top="397" w:right="851" w:bottom="567" w:left="851" w:header="851" w:footer="992" w:gutter="0"/>
      <w:cols w:space="425"/>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62" w:rsidRDefault="00761262">
      <w:r>
        <w:separator/>
      </w:r>
    </w:p>
  </w:endnote>
  <w:endnote w:type="continuationSeparator" w:id="0">
    <w:p w:rsidR="00761262" w:rsidRDefault="0076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62" w:rsidRDefault="00761262">
      <w:r>
        <w:separator/>
      </w:r>
    </w:p>
  </w:footnote>
  <w:footnote w:type="continuationSeparator" w:id="0">
    <w:p w:rsidR="00761262" w:rsidRDefault="0076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60E"/>
    <w:multiLevelType w:val="hybridMultilevel"/>
    <w:tmpl w:val="08923E6C"/>
    <w:lvl w:ilvl="0" w:tplc="2E06EB6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0A4567"/>
    <w:multiLevelType w:val="hybridMultilevel"/>
    <w:tmpl w:val="A6B4D58E"/>
    <w:lvl w:ilvl="0" w:tplc="12E8B8C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栗林　美智子">
    <w15:presenceInfo w15:providerId="None" w15:userId="栗林　美智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markup="0"/>
  <w:trackRevisions/>
  <w:documentProtection w:edit="trackedChanges" w:enforcement="1"/>
  <w:defaultTabStop w:val="840"/>
  <w:drawingGridHorizontalSpacing w:val="105"/>
  <w:drawingGridVerticalSpacing w:val="178"/>
  <w:displayHorizontalDrawingGridEvery w:val="0"/>
  <w:displayVerticalDrawingGridEvery w:val="2"/>
  <w:characterSpacingControl w:val="compressPunctuation"/>
  <w:savePreviewPicture/>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E1"/>
    <w:rsid w:val="00037C68"/>
    <w:rsid w:val="00047C06"/>
    <w:rsid w:val="00047DC0"/>
    <w:rsid w:val="000525FE"/>
    <w:rsid w:val="00054D14"/>
    <w:rsid w:val="00071532"/>
    <w:rsid w:val="00074111"/>
    <w:rsid w:val="000A0751"/>
    <w:rsid w:val="000A5010"/>
    <w:rsid w:val="000B1B26"/>
    <w:rsid w:val="000C1246"/>
    <w:rsid w:val="000C2B91"/>
    <w:rsid w:val="000D78FF"/>
    <w:rsid w:val="00121FC1"/>
    <w:rsid w:val="001348EE"/>
    <w:rsid w:val="001902BA"/>
    <w:rsid w:val="00194734"/>
    <w:rsid w:val="001C6CFF"/>
    <w:rsid w:val="00227E92"/>
    <w:rsid w:val="00236C66"/>
    <w:rsid w:val="00275D5A"/>
    <w:rsid w:val="00293CDC"/>
    <w:rsid w:val="002E5428"/>
    <w:rsid w:val="00316272"/>
    <w:rsid w:val="003222B9"/>
    <w:rsid w:val="00342F48"/>
    <w:rsid w:val="0037042E"/>
    <w:rsid w:val="003756E1"/>
    <w:rsid w:val="003A3EB0"/>
    <w:rsid w:val="003A417C"/>
    <w:rsid w:val="003B06F9"/>
    <w:rsid w:val="00410926"/>
    <w:rsid w:val="0049223A"/>
    <w:rsid w:val="004A3BFD"/>
    <w:rsid w:val="004C20B7"/>
    <w:rsid w:val="004D6814"/>
    <w:rsid w:val="0051074E"/>
    <w:rsid w:val="00514340"/>
    <w:rsid w:val="00525D4D"/>
    <w:rsid w:val="005545CE"/>
    <w:rsid w:val="00557E26"/>
    <w:rsid w:val="00581982"/>
    <w:rsid w:val="005A1540"/>
    <w:rsid w:val="005C5217"/>
    <w:rsid w:val="005E3476"/>
    <w:rsid w:val="005E4762"/>
    <w:rsid w:val="0064265F"/>
    <w:rsid w:val="00652223"/>
    <w:rsid w:val="0067616E"/>
    <w:rsid w:val="006F17A2"/>
    <w:rsid w:val="007019E7"/>
    <w:rsid w:val="00742407"/>
    <w:rsid w:val="00761262"/>
    <w:rsid w:val="00783DDF"/>
    <w:rsid w:val="007A30A4"/>
    <w:rsid w:val="007A3460"/>
    <w:rsid w:val="007D7633"/>
    <w:rsid w:val="008012AD"/>
    <w:rsid w:val="0081749B"/>
    <w:rsid w:val="00823C71"/>
    <w:rsid w:val="008659E7"/>
    <w:rsid w:val="00871043"/>
    <w:rsid w:val="008927AE"/>
    <w:rsid w:val="008E0664"/>
    <w:rsid w:val="008E31E8"/>
    <w:rsid w:val="00905D5A"/>
    <w:rsid w:val="00960616"/>
    <w:rsid w:val="00964272"/>
    <w:rsid w:val="00970CAB"/>
    <w:rsid w:val="009737F5"/>
    <w:rsid w:val="00992909"/>
    <w:rsid w:val="00997107"/>
    <w:rsid w:val="009A5ED4"/>
    <w:rsid w:val="00A07B69"/>
    <w:rsid w:val="00A40F98"/>
    <w:rsid w:val="00A4107D"/>
    <w:rsid w:val="00A4431E"/>
    <w:rsid w:val="00A65E56"/>
    <w:rsid w:val="00A908D3"/>
    <w:rsid w:val="00A91351"/>
    <w:rsid w:val="00AB46FC"/>
    <w:rsid w:val="00B40103"/>
    <w:rsid w:val="00B4786A"/>
    <w:rsid w:val="00B77994"/>
    <w:rsid w:val="00BB6838"/>
    <w:rsid w:val="00BC37D3"/>
    <w:rsid w:val="00BD407B"/>
    <w:rsid w:val="00C01764"/>
    <w:rsid w:val="00C25B1D"/>
    <w:rsid w:val="00C270DE"/>
    <w:rsid w:val="00C3300D"/>
    <w:rsid w:val="00C43EAC"/>
    <w:rsid w:val="00C62BB3"/>
    <w:rsid w:val="00C70E8B"/>
    <w:rsid w:val="00C815DB"/>
    <w:rsid w:val="00C833DD"/>
    <w:rsid w:val="00CB188B"/>
    <w:rsid w:val="00CE3EBB"/>
    <w:rsid w:val="00D52050"/>
    <w:rsid w:val="00D57F4B"/>
    <w:rsid w:val="00D609BB"/>
    <w:rsid w:val="00D81E2C"/>
    <w:rsid w:val="00D90B56"/>
    <w:rsid w:val="00DE0D68"/>
    <w:rsid w:val="00E1214D"/>
    <w:rsid w:val="00E6126D"/>
    <w:rsid w:val="00E968CE"/>
    <w:rsid w:val="00EF702C"/>
    <w:rsid w:val="00F045F1"/>
    <w:rsid w:val="00F55CBB"/>
    <w:rsid w:val="00F56914"/>
    <w:rsid w:val="00F66B89"/>
    <w:rsid w:val="00F82AB9"/>
    <w:rsid w:val="00F84E6B"/>
    <w:rsid w:val="00F8649F"/>
    <w:rsid w:val="00FA5BBD"/>
    <w:rsid w:val="00FD6B57"/>
    <w:rsid w:val="00FE0D90"/>
    <w:rsid w:val="00FF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link w:val="a8"/>
    <w:uiPriority w:val="99"/>
    <w:semiHidden/>
    <w:unhideWhenUsed/>
    <w:rsid w:val="00B40103"/>
    <w:rPr>
      <w:rFonts w:ascii="Arial" w:eastAsia="ＭＳ ゴシック" w:hAnsi="Arial"/>
      <w:sz w:val="18"/>
      <w:szCs w:val="18"/>
    </w:rPr>
  </w:style>
  <w:style w:type="character" w:customStyle="1" w:styleId="a8">
    <w:name w:val="吹き出し (文字)"/>
    <w:link w:val="a7"/>
    <w:uiPriority w:val="99"/>
    <w:semiHidden/>
    <w:rsid w:val="00B40103"/>
    <w:rPr>
      <w:rFonts w:ascii="Arial" w:eastAsia="ＭＳ ゴシック" w:hAnsi="Arial" w:cs="Times New Roman"/>
      <w:kern w:val="2"/>
      <w:sz w:val="18"/>
      <w:szCs w:val="18"/>
    </w:rPr>
  </w:style>
  <w:style w:type="paragraph" w:styleId="Web">
    <w:name w:val="Normal (Web)"/>
    <w:basedOn w:val="a"/>
    <w:uiPriority w:val="99"/>
    <w:semiHidden/>
    <w:unhideWhenUsed/>
    <w:rsid w:val="00525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Title"/>
    <w:basedOn w:val="a"/>
    <w:next w:val="a"/>
    <w:link w:val="aa"/>
    <w:uiPriority w:val="10"/>
    <w:qFormat/>
    <w:rsid w:val="0049223A"/>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49223A"/>
    <w:rPr>
      <w:rFonts w:ascii="Arial" w:eastAsia="ＭＳ ゴシック" w:hAnsi="Arial" w:cs="Times New Roman"/>
      <w:kern w:val="2"/>
      <w:sz w:val="32"/>
      <w:szCs w:val="32"/>
    </w:rPr>
  </w:style>
  <w:style w:type="paragraph" w:styleId="ab">
    <w:name w:val="No Spacing"/>
    <w:uiPriority w:val="1"/>
    <w:qFormat/>
    <w:rsid w:val="0049223A"/>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link w:val="a8"/>
    <w:uiPriority w:val="99"/>
    <w:semiHidden/>
    <w:unhideWhenUsed/>
    <w:rsid w:val="00B40103"/>
    <w:rPr>
      <w:rFonts w:ascii="Arial" w:eastAsia="ＭＳ ゴシック" w:hAnsi="Arial"/>
      <w:sz w:val="18"/>
      <w:szCs w:val="18"/>
    </w:rPr>
  </w:style>
  <w:style w:type="character" w:customStyle="1" w:styleId="a8">
    <w:name w:val="吹き出し (文字)"/>
    <w:link w:val="a7"/>
    <w:uiPriority w:val="99"/>
    <w:semiHidden/>
    <w:rsid w:val="00B40103"/>
    <w:rPr>
      <w:rFonts w:ascii="Arial" w:eastAsia="ＭＳ ゴシック" w:hAnsi="Arial" w:cs="Times New Roman"/>
      <w:kern w:val="2"/>
      <w:sz w:val="18"/>
      <w:szCs w:val="18"/>
    </w:rPr>
  </w:style>
  <w:style w:type="paragraph" w:styleId="Web">
    <w:name w:val="Normal (Web)"/>
    <w:basedOn w:val="a"/>
    <w:uiPriority w:val="99"/>
    <w:semiHidden/>
    <w:unhideWhenUsed/>
    <w:rsid w:val="00525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Title"/>
    <w:basedOn w:val="a"/>
    <w:next w:val="a"/>
    <w:link w:val="aa"/>
    <w:uiPriority w:val="10"/>
    <w:qFormat/>
    <w:rsid w:val="0049223A"/>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49223A"/>
    <w:rPr>
      <w:rFonts w:ascii="Arial" w:eastAsia="ＭＳ ゴシック" w:hAnsi="Arial" w:cs="Times New Roman"/>
      <w:kern w:val="2"/>
      <w:sz w:val="32"/>
      <w:szCs w:val="32"/>
    </w:rPr>
  </w:style>
  <w:style w:type="paragraph" w:styleId="ab">
    <w:name w:val="No Spacing"/>
    <w:uiPriority w:val="1"/>
    <w:qFormat/>
    <w:rsid w:val="0049223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25B7-3BA2-444C-B2DE-CF952828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shirakawa</dc:creator>
  <cp:lastModifiedBy>EMIKO</cp:lastModifiedBy>
  <cp:revision>2</cp:revision>
  <cp:lastPrinted>2016-09-27T23:51:00Z</cp:lastPrinted>
  <dcterms:created xsi:type="dcterms:W3CDTF">2017-02-06T02:48:00Z</dcterms:created>
  <dcterms:modified xsi:type="dcterms:W3CDTF">2017-02-06T02:48:00Z</dcterms:modified>
</cp:coreProperties>
</file>