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91BF" w14:textId="2DE6063C" w:rsidR="00F264BE" w:rsidRPr="00546E12" w:rsidRDefault="00151A87" w:rsidP="00546E12">
      <w:pPr>
        <w:spacing w:line="500" w:lineRule="exact"/>
        <w:jc w:val="center"/>
        <w:rPr>
          <w:sz w:val="22"/>
        </w:rPr>
      </w:pPr>
      <w:ins w:id="0" w:author="大阪府" w:date="2022-05-09T20:20:00Z">
        <w:del w:id="1" w:author="松本　怜子" w:date="2023-01-23T16:15:00Z">
          <w:r w:rsidRPr="00891104" w:rsidDel="00C57B0F">
            <w:rPr>
              <w:noProof/>
              <w:sz w:val="24"/>
              <w:rPrChange w:id="2" w:author="大阪府" w:date="2022-05-11T15:09:00Z">
                <w:rPr>
                  <w:noProof/>
                  <w:sz w:val="22"/>
                </w:rPr>
              </w:rPrChange>
            </w:rPr>
            <mc:AlternateContent>
              <mc:Choice Requires="wps">
                <w:drawing>
                  <wp:anchor distT="0" distB="0" distL="114300" distR="114300" simplePos="0" relativeHeight="251659264" behindDoc="0" locked="0" layoutInCell="1" allowOverlap="1" wp14:anchorId="0F45756D" wp14:editId="774060B0">
                    <wp:simplePos x="0" y="0"/>
                    <wp:positionH relativeFrom="margin">
                      <wp:posOffset>10936605</wp:posOffset>
                    </wp:positionH>
                    <wp:positionV relativeFrom="paragraph">
                      <wp:posOffset>259080</wp:posOffset>
                    </wp:positionV>
                    <wp:extent cx="8763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chemeClr val="lt1"/>
                            </a:solidFill>
                            <a:ln w="6350">
                              <a:solidFill>
                                <a:prstClr val="black"/>
                              </a:solidFill>
                            </a:ln>
                          </wps:spPr>
                          <wps:txbx>
                            <w:txbxContent>
                              <w:p w14:paraId="01D9AEC0" w14:textId="41E4A28E" w:rsidR="00151A87" w:rsidRDefault="00151A87">
                                <w:ins w:id="3" w:author="大阪府" w:date="2022-05-09T20:20:00Z">
                                  <w:r>
                                    <w:rPr>
                                      <w:rFonts w:hint="eastAsia"/>
                                    </w:rPr>
                                    <w:t>資料</w:t>
                                  </w:r>
                                </w:ins>
                                <w:ins w:id="4" w:author="大阪府" w:date="2022-05-09T20:21:00Z">
                                  <w:r>
                                    <w:t>６</w:t>
                                  </w:r>
                                  <w:r>
                                    <w:rPr>
                                      <w:rFonts w:hint="eastAsia"/>
                                    </w:rPr>
                                    <w:t>－１</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5756D" id="_x0000_t202" coordsize="21600,21600" o:spt="202" path="m,l,21600r21600,l21600,xe">
                    <v:stroke joinstyle="miter"/>
                    <v:path gradientshapeok="t" o:connecttype="rect"/>
                  </v:shapetype>
                  <v:shape id="テキスト ボックス 1" o:spid="_x0000_s1026" type="#_x0000_t202" style="position:absolute;left:0;text-align:left;margin-left:861.15pt;margin-top:20.4pt;width:69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" fillcolor="white [3201]" strokeweight=".5pt">
                    <v:textbox>
                      <w:txbxContent>
                        <w:p w14:paraId="01D9AEC0" w14:textId="41E4A28E" w:rsidR="00151A87" w:rsidRDefault="00151A87">
                          <w:ins w:id="5" w:author="大阪府" w:date="2022-05-09T20:20:00Z">
                            <w:r>
                              <w:rPr>
                                <w:rFonts w:hint="eastAsia"/>
                              </w:rPr>
                              <w:t>資料</w:t>
                            </w:r>
                          </w:ins>
                          <w:ins w:id="6" w:author="大阪府" w:date="2022-05-09T20:21:00Z">
                            <w:r>
                              <w:t>６</w:t>
                            </w:r>
                            <w:r>
                              <w:rPr>
                                <w:rFonts w:hint="eastAsia"/>
                              </w:rPr>
                              <w:t>－１</w:t>
                            </w:r>
                          </w:ins>
                        </w:p>
                      </w:txbxContent>
                    </v:textbox>
                    <w10:wrap anchorx="margin"/>
                  </v:shape>
                </w:pict>
              </mc:Fallback>
            </mc:AlternateContent>
          </w:r>
        </w:del>
      </w:ins>
      <w:ins w:id="7" w:author="大阪府" w:date="2022-05-11T15:03:00Z">
        <w:r w:rsidR="00086354" w:rsidRPr="00891104">
          <w:rPr>
            <w:rFonts w:hint="eastAsia"/>
            <w:sz w:val="24"/>
            <w:rPrChange w:id="8" w:author="大阪府" w:date="2022-05-11T15:09:00Z">
              <w:rPr>
                <w:rFonts w:hint="eastAsia"/>
                <w:sz w:val="22"/>
              </w:rPr>
            </w:rPrChange>
          </w:rPr>
          <w:t>近畿公衆衛生学会における</w:t>
        </w:r>
        <w:r w:rsidR="00086354" w:rsidRPr="00891104" w:rsidDel="00086354">
          <w:rPr>
            <w:sz w:val="24"/>
            <w:rPrChange w:id="9" w:author="大阪府" w:date="2022-05-11T15:09:00Z">
              <w:rPr>
                <w:sz w:val="22"/>
              </w:rPr>
            </w:rPrChange>
          </w:rPr>
          <w:t xml:space="preserve"> </w:t>
        </w:r>
      </w:ins>
      <w:del w:id="10" w:author="大阪府" w:date="2022-05-11T15:03:00Z">
        <w:r w:rsidR="00F264BE" w:rsidRPr="00891104" w:rsidDel="00086354">
          <w:rPr>
            <w:rFonts w:hint="eastAsia"/>
            <w:sz w:val="24"/>
            <w:rPrChange w:id="11" w:author="大阪府" w:date="2022-05-11T15:09:00Z">
              <w:rPr>
                <w:rFonts w:hint="eastAsia"/>
                <w:sz w:val="22"/>
              </w:rPr>
            </w:rPrChange>
          </w:rPr>
          <w:delText>公衆衛生学研究の</w:delText>
        </w:r>
      </w:del>
      <w:r w:rsidR="00F264BE" w:rsidRPr="00891104">
        <w:rPr>
          <w:sz w:val="24"/>
          <w:rPrChange w:id="12" w:author="大阪府" w:date="2022-05-11T15:09:00Z">
            <w:rPr>
              <w:sz w:val="22"/>
            </w:rPr>
          </w:rPrChange>
        </w:rPr>
        <w:t>COI</w:t>
      </w:r>
      <w:r w:rsidR="00F264BE" w:rsidRPr="00891104">
        <w:rPr>
          <w:rFonts w:hint="eastAsia"/>
          <w:sz w:val="24"/>
          <w:rPrChange w:id="13" w:author="大阪府" w:date="2022-05-11T15:09:00Z">
            <w:rPr>
              <w:rFonts w:hint="eastAsia"/>
              <w:sz w:val="22"/>
            </w:rPr>
          </w:rPrChange>
        </w:rPr>
        <w:t>（利益相反）に関する指針</w:t>
      </w:r>
    </w:p>
    <w:p w14:paraId="5A1531C3" w14:textId="7EC4AAC2" w:rsidR="00F264BE" w:rsidRPr="00546E12" w:rsidDel="00086354" w:rsidRDefault="00F264BE" w:rsidP="00546E12">
      <w:pPr>
        <w:spacing w:line="500" w:lineRule="exact"/>
        <w:jc w:val="center"/>
        <w:rPr>
          <w:del w:id="14" w:author="大阪府" w:date="2022-05-11T15:03:00Z"/>
          <w:sz w:val="22"/>
        </w:rPr>
      </w:pPr>
      <w:del w:id="15" w:author="大阪府" w:date="2022-05-11T15:03:00Z">
        <w:r w:rsidRPr="00546E12" w:rsidDel="00086354">
          <w:rPr>
            <w:sz w:val="22"/>
          </w:rPr>
          <w:delText>(Policy of Conflict of Interest in Public Health Research)</w:delText>
        </w:r>
      </w:del>
    </w:p>
    <w:p w14:paraId="7A22FCD3" w14:textId="77777777" w:rsidR="00F264BE" w:rsidRPr="00546E12" w:rsidRDefault="00F264BE" w:rsidP="00546E12">
      <w:pPr>
        <w:spacing w:line="500" w:lineRule="exact"/>
        <w:rPr>
          <w:sz w:val="22"/>
        </w:rPr>
      </w:pPr>
    </w:p>
    <w:p w14:paraId="2B4A1594" w14:textId="4A16F75B" w:rsidR="00F264BE" w:rsidRPr="00546E12" w:rsidRDefault="00F264BE" w:rsidP="00546E12">
      <w:pPr>
        <w:spacing w:line="500" w:lineRule="exact"/>
        <w:ind w:firstLineChars="100" w:firstLine="220"/>
        <w:rPr>
          <w:sz w:val="22"/>
        </w:rPr>
      </w:pPr>
      <w:del w:id="16" w:author="久保　大道" w:date="2022-04-27T10:34:00Z">
        <w:r w:rsidRPr="00546E12" w:rsidDel="000A74C2">
          <w:rPr>
            <w:rFonts w:hint="eastAsia"/>
            <w:sz w:val="22"/>
          </w:rPr>
          <w:delText>一般社団法人日本</w:delText>
        </w:r>
      </w:del>
      <w:ins w:id="17" w:author="久保　大道" w:date="2022-04-27T10:35:00Z">
        <w:r w:rsidR="000A74C2">
          <w:rPr>
            <w:rFonts w:hint="eastAsia"/>
            <w:sz w:val="22"/>
          </w:rPr>
          <w:t>近畿</w:t>
        </w:r>
      </w:ins>
      <w:r w:rsidRPr="00546E12">
        <w:rPr>
          <w:rFonts w:hint="eastAsia"/>
          <w:sz w:val="22"/>
        </w:rPr>
        <w:t>公衆衛生学会（以下、本学会）は、日本医学会が提示した「日本医学会</w:t>
      </w:r>
      <w:r w:rsidRPr="00546E12">
        <w:rPr>
          <w:sz w:val="22"/>
        </w:rPr>
        <w:t xml:space="preserve"> COI </w:t>
      </w:r>
      <w:r w:rsidRPr="00546E12">
        <w:rPr>
          <w:rFonts w:hint="eastAsia"/>
          <w:sz w:val="22"/>
        </w:rPr>
        <w:t>管理ガイドライン」に基づき、本学会</w:t>
      </w:r>
      <w:del w:id="18" w:author="久保　大道" w:date="2022-04-27T13:57:00Z">
        <w:r w:rsidRPr="00546E12" w:rsidDel="001726BF">
          <w:rPr>
            <w:rFonts w:hint="eastAsia"/>
            <w:sz w:val="22"/>
          </w:rPr>
          <w:delText>会員など</w:delText>
        </w:r>
      </w:del>
      <w:del w:id="19" w:author="久保　大道" w:date="2022-04-27T18:29:00Z">
        <w:r w:rsidRPr="00546E12" w:rsidDel="00502A6D">
          <w:rPr>
            <w:rFonts w:hint="eastAsia"/>
            <w:sz w:val="22"/>
          </w:rPr>
          <w:delText>の</w:delText>
        </w:r>
      </w:del>
      <w:ins w:id="20" w:author="久保　大道" w:date="2022-04-27T18:30:00Z">
        <w:r w:rsidR="00502A6D">
          <w:rPr>
            <w:rFonts w:hint="eastAsia"/>
            <w:sz w:val="22"/>
          </w:rPr>
          <w:t>における</w:t>
        </w:r>
      </w:ins>
      <w:r w:rsidRPr="00546E12">
        <w:rPr>
          <w:sz w:val="22"/>
        </w:rPr>
        <w:t xml:space="preserve">Conflict of Interest(COI: </w:t>
      </w:r>
      <w:r w:rsidRPr="00546E12">
        <w:rPr>
          <w:rFonts w:hint="eastAsia"/>
          <w:sz w:val="22"/>
        </w:rPr>
        <w:t>利益相反と和訳されている）状態を公正にマネ</w:t>
      </w:r>
      <w:del w:id="21" w:author="大阪府" w:date="2022-05-12T11:59:00Z">
        <w:r w:rsidRPr="00546E12" w:rsidDel="002A0ECC">
          <w:rPr>
            <w:rFonts w:hint="eastAsia"/>
            <w:sz w:val="22"/>
          </w:rPr>
          <w:delText>ー</w:delText>
        </w:r>
      </w:del>
      <w:r w:rsidRPr="00546E12">
        <w:rPr>
          <w:rFonts w:hint="eastAsia"/>
          <w:sz w:val="22"/>
        </w:rPr>
        <w:t>ジメントするために、「公衆衛生学研究の</w:t>
      </w:r>
      <w:r w:rsidRPr="00546E12">
        <w:rPr>
          <w:sz w:val="22"/>
        </w:rPr>
        <w:t>COI</w:t>
      </w:r>
      <w:r w:rsidRPr="00546E12">
        <w:rPr>
          <w:rFonts w:hint="eastAsia"/>
          <w:sz w:val="22"/>
        </w:rPr>
        <w:t>（利益相反）に関する指針」を次のとおり定める。</w:t>
      </w:r>
    </w:p>
    <w:p w14:paraId="542A8A08" w14:textId="77777777" w:rsidR="00F264BE" w:rsidRPr="00546E12" w:rsidRDefault="00F264BE" w:rsidP="00546E12">
      <w:pPr>
        <w:spacing w:line="500" w:lineRule="exact"/>
        <w:rPr>
          <w:sz w:val="22"/>
        </w:rPr>
      </w:pPr>
    </w:p>
    <w:p w14:paraId="7EFE48BE" w14:textId="77777777" w:rsidR="00F264BE" w:rsidRPr="00546E12" w:rsidRDefault="00F264BE" w:rsidP="00546E12">
      <w:pPr>
        <w:spacing w:line="500" w:lineRule="exact"/>
        <w:rPr>
          <w:sz w:val="22"/>
        </w:rPr>
      </w:pPr>
      <w:r w:rsidRPr="00546E12">
        <w:rPr>
          <w:sz w:val="22"/>
        </w:rPr>
        <w:t xml:space="preserve"> 1</w:t>
      </w:r>
      <w:r w:rsidRPr="00546E12">
        <w:rPr>
          <w:rFonts w:hint="eastAsia"/>
          <w:sz w:val="22"/>
        </w:rPr>
        <w:t>．目的</w:t>
      </w:r>
    </w:p>
    <w:p w14:paraId="7C399A2E" w14:textId="2970E202" w:rsidR="00F264BE" w:rsidRPr="00546E12" w:rsidRDefault="00F264BE" w:rsidP="00546E12">
      <w:pPr>
        <w:spacing w:line="500" w:lineRule="exact"/>
        <w:ind w:firstLineChars="100" w:firstLine="220"/>
        <w:rPr>
          <w:sz w:val="22"/>
        </w:rPr>
      </w:pPr>
      <w:r w:rsidRPr="00546E12">
        <w:rPr>
          <w:rFonts w:hint="eastAsia"/>
          <w:sz w:val="22"/>
        </w:rPr>
        <w:t>本学会は、その活動において社会的責任と高度な倫理性が要求されていることに鑑み、公衆衛生学研究の</w:t>
      </w:r>
      <w:r w:rsidRPr="00546E12">
        <w:rPr>
          <w:sz w:val="22"/>
        </w:rPr>
        <w:t>COI</w:t>
      </w:r>
      <w:r w:rsidRPr="00546E12">
        <w:rPr>
          <w:rFonts w:hint="eastAsia"/>
          <w:sz w:val="22"/>
        </w:rPr>
        <w:t>（利益相反）に関する指針」（以下、本指針と略す）を策定する。本指針の目的は、本学会</w:t>
      </w:r>
      <w:commentRangeStart w:id="22"/>
      <w:del w:id="23" w:author="久保　大道" w:date="2022-04-27T10:36:00Z">
        <w:r w:rsidRPr="00546E12" w:rsidDel="000A74C2">
          <w:rPr>
            <w:rFonts w:hint="eastAsia"/>
            <w:sz w:val="22"/>
          </w:rPr>
          <w:delText>が</w:delText>
        </w:r>
      </w:del>
      <w:del w:id="24" w:author="久保　大道" w:date="2022-04-27T10:35:00Z">
        <w:r w:rsidRPr="00546E12" w:rsidDel="000A74C2">
          <w:rPr>
            <w:rFonts w:hint="eastAsia"/>
            <w:sz w:val="22"/>
          </w:rPr>
          <w:delText>会員</w:delText>
        </w:r>
      </w:del>
      <w:del w:id="25" w:author="久保　大道" w:date="2022-04-27T10:36:00Z">
        <w:r w:rsidRPr="00546E12" w:rsidDel="000A74C2">
          <w:rPr>
            <w:rFonts w:hint="eastAsia"/>
            <w:sz w:val="22"/>
          </w:rPr>
          <w:delText>など</w:delText>
        </w:r>
      </w:del>
      <w:commentRangeEnd w:id="22"/>
      <w:r w:rsidR="00D77787">
        <w:rPr>
          <w:rStyle w:val="a6"/>
        </w:rPr>
        <w:commentReference w:id="22"/>
      </w:r>
      <w:r w:rsidRPr="00546E12">
        <w:rPr>
          <w:rFonts w:hint="eastAsia"/>
          <w:sz w:val="22"/>
        </w:rPr>
        <w:t>の</w:t>
      </w:r>
      <w:ins w:id="26" w:author="久保　大道" w:date="2022-04-27T10:36:00Z">
        <w:r w:rsidR="000A74C2">
          <w:rPr>
            <w:rFonts w:hint="eastAsia"/>
            <w:sz w:val="22"/>
          </w:rPr>
          <w:t>活動における</w:t>
        </w:r>
      </w:ins>
      <w:r w:rsidRPr="00546E12">
        <w:rPr>
          <w:sz w:val="22"/>
        </w:rPr>
        <w:t>COI</w:t>
      </w:r>
      <w:r w:rsidRPr="00546E12">
        <w:rPr>
          <w:rFonts w:hint="eastAsia"/>
          <w:sz w:val="22"/>
        </w:rPr>
        <w:t>状態を適切にマネ</w:t>
      </w:r>
      <w:del w:id="27" w:author="大阪府" w:date="2022-05-12T11:59:00Z">
        <w:r w:rsidRPr="00546E12" w:rsidDel="002A0ECC">
          <w:rPr>
            <w:rFonts w:hint="eastAsia"/>
            <w:sz w:val="22"/>
          </w:rPr>
          <w:delText>ー</w:delText>
        </w:r>
      </w:del>
      <w:r w:rsidRPr="00546E12">
        <w:rPr>
          <w:rFonts w:hint="eastAsia"/>
          <w:sz w:val="22"/>
        </w:rPr>
        <w:t>ジメントすることにより、研究成果の発表やそれらの普及</w:t>
      </w:r>
      <w:r w:rsidR="00546E12">
        <w:rPr>
          <w:rFonts w:hint="eastAsia"/>
          <w:sz w:val="22"/>
        </w:rPr>
        <w:t>・</w:t>
      </w:r>
      <w:r w:rsidRPr="00546E12">
        <w:rPr>
          <w:rFonts w:hint="eastAsia"/>
          <w:sz w:val="22"/>
        </w:rPr>
        <w:t>啓発などの活動を中立性と公明性を維持した状態で適正に推進させ、公衆衛生学の進歩に貢献することにより社会的責務を果たすことにある。したがって、本指針では</w:t>
      </w:r>
      <w:commentRangeStart w:id="28"/>
      <w:del w:id="29" w:author="大阪府" w:date="2022-05-09T18:30:00Z">
        <w:r w:rsidRPr="00546E12" w:rsidDel="00BD552A">
          <w:rPr>
            <w:rFonts w:hint="eastAsia"/>
            <w:sz w:val="22"/>
          </w:rPr>
          <w:delText>会員などに</w:delText>
        </w:r>
      </w:del>
      <w:ins w:id="30" w:author="久保　大道" w:date="2022-04-27T10:37:00Z">
        <w:del w:id="31" w:author="大阪府" w:date="2022-05-09T18:30:00Z">
          <w:r w:rsidR="000A74C2" w:rsidDel="00BD552A">
            <w:rPr>
              <w:rFonts w:hint="eastAsia"/>
              <w:sz w:val="22"/>
            </w:rPr>
            <w:delText>本学会を構成する</w:delText>
          </w:r>
          <w:r w:rsidR="000A74C2" w:rsidRPr="000A74C2" w:rsidDel="00BD552A">
            <w:rPr>
              <w:rFonts w:hint="eastAsia"/>
              <w:sz w:val="22"/>
            </w:rPr>
            <w:delText>自治体や団体などの職員（以下、学会関係者という）</w:delText>
          </w:r>
          <w:r w:rsidR="000A74C2" w:rsidDel="00BD552A">
            <w:rPr>
              <w:rFonts w:hint="eastAsia"/>
              <w:sz w:val="22"/>
            </w:rPr>
            <w:delText>に</w:delText>
          </w:r>
        </w:del>
      </w:ins>
      <w:commentRangeEnd w:id="28"/>
      <w:ins w:id="32" w:author="久保　大道" w:date="2022-04-27T18:12:00Z">
        <w:del w:id="33" w:author="大阪府" w:date="2022-05-09T18:30:00Z">
          <w:r w:rsidR="00D77787" w:rsidDel="00BD552A">
            <w:rPr>
              <w:rStyle w:val="a6"/>
            </w:rPr>
            <w:commentReference w:id="28"/>
          </w:r>
        </w:del>
      </w:ins>
      <w:del w:id="34" w:author="大阪府" w:date="2022-05-09T18:31:00Z">
        <w:r w:rsidRPr="00546E12" w:rsidDel="00BD552A">
          <w:rPr>
            <w:rFonts w:hint="eastAsia"/>
            <w:sz w:val="22"/>
          </w:rPr>
          <w:delText>対して</w:delText>
        </w:r>
      </w:del>
      <w:del w:id="35" w:author="大阪府" w:date="2022-05-09T18:32:00Z">
        <w:r w:rsidRPr="00546E12" w:rsidDel="00BD552A">
          <w:rPr>
            <w:sz w:val="22"/>
          </w:rPr>
          <w:delText>COI</w:delText>
        </w:r>
        <w:r w:rsidRPr="00546E12" w:rsidDel="00BD552A">
          <w:rPr>
            <w:rFonts w:hint="eastAsia"/>
            <w:sz w:val="22"/>
          </w:rPr>
          <w:delText>についての基本的な考えを示し、本学会の会員</w:delText>
        </w:r>
      </w:del>
      <w:ins w:id="36" w:author="久保　大道" w:date="2022-04-27T17:19:00Z">
        <w:del w:id="37" w:author="大阪府" w:date="2022-05-09T18:32:00Z">
          <w:r w:rsidR="00EA1A69" w:rsidDel="00BD552A">
            <w:rPr>
              <w:rFonts w:hint="eastAsia"/>
              <w:sz w:val="22"/>
            </w:rPr>
            <w:delText>学会関係者</w:delText>
          </w:r>
        </w:del>
      </w:ins>
      <w:del w:id="38" w:author="大阪府" w:date="2022-05-09T18:32:00Z">
        <w:r w:rsidRPr="00546E12" w:rsidDel="00BD552A">
          <w:rPr>
            <w:rFonts w:hint="eastAsia"/>
            <w:sz w:val="22"/>
          </w:rPr>
          <w:delText>などが各種事業に参加し</w:delText>
        </w:r>
      </w:del>
      <w:ins w:id="39" w:author="大阪府" w:date="2022-05-09T18:32:00Z">
        <w:r w:rsidR="00BD552A">
          <w:rPr>
            <w:rFonts w:hint="eastAsia"/>
            <w:sz w:val="22"/>
          </w:rPr>
          <w:t>本学会において</w:t>
        </w:r>
      </w:ins>
      <w:ins w:id="40" w:author="大阪府" w:date="2022-05-09T18:46:00Z">
        <w:r w:rsidR="00AC4D74">
          <w:rPr>
            <w:rFonts w:hint="eastAsia"/>
            <w:sz w:val="22"/>
          </w:rPr>
          <w:t>研究内容を</w:t>
        </w:r>
      </w:ins>
      <w:r w:rsidRPr="00546E12">
        <w:rPr>
          <w:rFonts w:hint="eastAsia"/>
          <w:sz w:val="22"/>
        </w:rPr>
        <w:t>発表する場合、自らの</w:t>
      </w:r>
      <w:r w:rsidRPr="00546E12">
        <w:rPr>
          <w:sz w:val="22"/>
        </w:rPr>
        <w:t>COI</w:t>
      </w:r>
      <w:r w:rsidRPr="00546E12">
        <w:rPr>
          <w:rFonts w:hint="eastAsia"/>
          <w:sz w:val="22"/>
        </w:rPr>
        <w:t>状態を自己申告によって適切に開示し、本指針を遵守することを求める。</w:t>
      </w:r>
    </w:p>
    <w:p w14:paraId="48DCCBF9" w14:textId="77777777" w:rsidR="00F264BE" w:rsidRPr="00546E12" w:rsidRDefault="00F264BE" w:rsidP="00546E12">
      <w:pPr>
        <w:spacing w:line="500" w:lineRule="exact"/>
        <w:rPr>
          <w:sz w:val="22"/>
        </w:rPr>
      </w:pPr>
    </w:p>
    <w:p w14:paraId="5989F3A3" w14:textId="77777777" w:rsidR="00F264BE" w:rsidRPr="00546E12" w:rsidRDefault="00F264BE" w:rsidP="00546E12">
      <w:pPr>
        <w:spacing w:line="500" w:lineRule="exact"/>
        <w:rPr>
          <w:sz w:val="22"/>
        </w:rPr>
      </w:pPr>
      <w:r w:rsidRPr="00546E12">
        <w:rPr>
          <w:sz w:val="22"/>
        </w:rPr>
        <w:t xml:space="preserve"> 2</w:t>
      </w:r>
      <w:r w:rsidRPr="00546E12">
        <w:rPr>
          <w:rFonts w:hint="eastAsia"/>
          <w:sz w:val="22"/>
        </w:rPr>
        <w:t>．対象者</w:t>
      </w:r>
    </w:p>
    <w:p w14:paraId="1C548870" w14:textId="78A7AAA0" w:rsidR="00F264BE" w:rsidRPr="00546E12" w:rsidRDefault="00F264BE" w:rsidP="00546E12">
      <w:pPr>
        <w:spacing w:line="500" w:lineRule="exact"/>
        <w:ind w:firstLineChars="100" w:firstLine="220"/>
        <w:rPr>
          <w:sz w:val="22"/>
        </w:rPr>
      </w:pPr>
      <w:r w:rsidRPr="00546E12">
        <w:rPr>
          <w:sz w:val="22"/>
        </w:rPr>
        <w:t>COI</w:t>
      </w:r>
      <w:r w:rsidRPr="00546E12">
        <w:rPr>
          <w:rFonts w:hint="eastAsia"/>
          <w:sz w:val="22"/>
        </w:rPr>
        <w:t>状態が生じる可能性がある</w:t>
      </w:r>
      <w:del w:id="41" w:author="大阪府" w:date="2022-05-09T18:33:00Z">
        <w:r w:rsidRPr="00546E12" w:rsidDel="00BD552A">
          <w:rPr>
            <w:rFonts w:hint="eastAsia"/>
            <w:sz w:val="22"/>
          </w:rPr>
          <w:delText>以下の対象者</w:delText>
        </w:r>
      </w:del>
      <w:ins w:id="42" w:author="大阪府" w:date="2022-05-09T18:33:00Z">
        <w:r w:rsidR="00BD552A">
          <w:rPr>
            <w:rFonts w:hint="eastAsia"/>
            <w:sz w:val="22"/>
          </w:rPr>
          <w:t>本学会における演題の発表者全員</w:t>
        </w:r>
      </w:ins>
      <w:r w:rsidRPr="00546E12">
        <w:rPr>
          <w:rFonts w:hint="eastAsia"/>
          <w:sz w:val="22"/>
        </w:rPr>
        <w:t>に対し、本指針が適用される。</w:t>
      </w:r>
    </w:p>
    <w:p w14:paraId="7202EA74" w14:textId="17566FBC" w:rsidR="00F264BE" w:rsidRPr="00546E12" w:rsidDel="00BD552A" w:rsidRDefault="00F264BE" w:rsidP="00546E12">
      <w:pPr>
        <w:spacing w:line="500" w:lineRule="exact"/>
        <w:ind w:firstLineChars="100" w:firstLine="220"/>
        <w:rPr>
          <w:del w:id="43" w:author="大阪府" w:date="2022-05-09T18:33:00Z"/>
          <w:sz w:val="22"/>
        </w:rPr>
      </w:pPr>
      <w:del w:id="44" w:author="大阪府" w:date="2022-05-09T18:33:00Z">
        <w:r w:rsidRPr="00546E12" w:rsidDel="00BD552A">
          <w:rPr>
            <w:sz w:val="22"/>
          </w:rPr>
          <w:delText xml:space="preserve">(1) </w:delText>
        </w:r>
        <w:r w:rsidRPr="00546E12" w:rsidDel="00BD552A">
          <w:rPr>
            <w:rFonts w:hint="eastAsia"/>
            <w:sz w:val="22"/>
          </w:rPr>
          <w:delText>本学会会員</w:delText>
        </w:r>
      </w:del>
      <w:ins w:id="45" w:author="久保　大道" w:date="2022-04-27T10:37:00Z">
        <w:del w:id="46" w:author="大阪府" w:date="2022-05-09T18:33:00Z">
          <w:r w:rsidR="000A74C2" w:rsidDel="00BD552A">
            <w:rPr>
              <w:rFonts w:hint="eastAsia"/>
              <w:sz w:val="22"/>
            </w:rPr>
            <w:delText>学会関係者</w:delText>
          </w:r>
        </w:del>
      </w:ins>
      <w:del w:id="47" w:author="大阪府" w:date="2022-05-09T18:33:00Z">
        <w:r w:rsidRPr="00546E12" w:rsidDel="00BD552A">
          <w:rPr>
            <w:sz w:val="22"/>
          </w:rPr>
          <w:delText xml:space="preserve"> </w:delText>
        </w:r>
      </w:del>
    </w:p>
    <w:p w14:paraId="74E96610" w14:textId="2EBC44B2" w:rsidR="00F264BE" w:rsidRPr="00546E12" w:rsidDel="00BD552A" w:rsidRDefault="00F264BE" w:rsidP="00546E12">
      <w:pPr>
        <w:spacing w:line="500" w:lineRule="exact"/>
        <w:ind w:firstLineChars="100" w:firstLine="220"/>
        <w:rPr>
          <w:del w:id="48" w:author="大阪府" w:date="2022-05-09T18:33:00Z"/>
          <w:sz w:val="22"/>
        </w:rPr>
      </w:pPr>
      <w:del w:id="49" w:author="大阪府" w:date="2022-05-09T18:33:00Z">
        <w:r w:rsidRPr="00546E12" w:rsidDel="00BD552A">
          <w:rPr>
            <w:sz w:val="22"/>
          </w:rPr>
          <w:delText xml:space="preserve">(2) </w:delText>
        </w:r>
        <w:r w:rsidRPr="00546E12" w:rsidDel="00BD552A">
          <w:rPr>
            <w:rFonts w:hint="eastAsia"/>
            <w:sz w:val="22"/>
          </w:rPr>
          <w:delText>本学会の学術総会や学会機関誌などで発表する者</w:delText>
        </w:r>
        <w:commentRangeStart w:id="50"/>
        <w:r w:rsidRPr="00546E12" w:rsidDel="00BD552A">
          <w:rPr>
            <w:rFonts w:hint="eastAsia"/>
            <w:sz w:val="22"/>
          </w:rPr>
          <w:delText>（会員、非会員の別を問わず）</w:delText>
        </w:r>
        <w:commentRangeEnd w:id="50"/>
        <w:r w:rsidR="001726BF" w:rsidDel="00BD552A">
          <w:rPr>
            <w:rStyle w:val="a6"/>
          </w:rPr>
          <w:commentReference w:id="50"/>
        </w:r>
        <w:r w:rsidRPr="00546E12" w:rsidDel="00BD552A">
          <w:rPr>
            <w:sz w:val="22"/>
          </w:rPr>
          <w:delText xml:space="preserve"> </w:delText>
        </w:r>
      </w:del>
    </w:p>
    <w:p w14:paraId="38FD72D1" w14:textId="35A80EDD" w:rsidR="00F264BE" w:rsidRPr="00546E12" w:rsidDel="00AC4D74" w:rsidRDefault="00F264BE" w:rsidP="00546E12">
      <w:pPr>
        <w:spacing w:line="500" w:lineRule="exact"/>
        <w:ind w:leftChars="100" w:left="650" w:hangingChars="200" w:hanging="440"/>
        <w:rPr>
          <w:del w:id="51" w:author="大阪府" w:date="2022-05-09T18:42:00Z"/>
          <w:sz w:val="22"/>
        </w:rPr>
      </w:pPr>
      <w:del w:id="52" w:author="大阪府" w:date="2022-05-09T18:33:00Z">
        <w:r w:rsidRPr="00546E12" w:rsidDel="00BD552A">
          <w:rPr>
            <w:sz w:val="22"/>
          </w:rPr>
          <w:delText xml:space="preserve">(3) </w:delText>
        </w:r>
        <w:r w:rsidRPr="00546E12" w:rsidDel="00BD552A">
          <w:rPr>
            <w:rFonts w:hint="eastAsia"/>
            <w:sz w:val="22"/>
          </w:rPr>
          <w:delText>本学会</w:delText>
        </w:r>
      </w:del>
      <w:ins w:id="53" w:author="久保　大道" w:date="2022-04-27T18:24:00Z">
        <w:del w:id="54" w:author="大阪府" w:date="2022-05-09T18:33:00Z">
          <w:r w:rsidR="00701603" w:rsidDel="00BD552A">
            <w:rPr>
              <w:rFonts w:hint="eastAsia"/>
              <w:sz w:val="22"/>
            </w:rPr>
            <w:delText>における学会長、</w:delText>
          </w:r>
        </w:del>
      </w:ins>
      <w:ins w:id="55" w:author="久保　大道" w:date="2022-04-27T18:25:00Z">
        <w:del w:id="56" w:author="大阪府" w:date="2022-05-09T18:33:00Z">
          <w:r w:rsidR="00701603" w:rsidDel="00BD552A">
            <w:rPr>
              <w:rFonts w:hint="eastAsia"/>
              <w:sz w:val="22"/>
            </w:rPr>
            <w:delText>副学会長</w:delText>
          </w:r>
        </w:del>
      </w:ins>
      <w:ins w:id="57" w:author="久保　大道" w:date="2022-04-27T18:24:00Z">
        <w:del w:id="58" w:author="大阪府" w:date="2022-05-09T18:33:00Z">
          <w:r w:rsidR="00701603" w:rsidDel="00BD552A">
            <w:rPr>
              <w:rFonts w:hint="eastAsia"/>
              <w:sz w:val="22"/>
            </w:rPr>
            <w:delText>、顧問、監事</w:delText>
          </w:r>
        </w:del>
      </w:ins>
      <w:ins w:id="59" w:author="久保　大道" w:date="2022-04-27T18:25:00Z">
        <w:del w:id="60" w:author="大阪府" w:date="2022-05-09T18:33:00Z">
          <w:r w:rsidR="00701603" w:rsidDel="00BD552A">
            <w:rPr>
              <w:rFonts w:hint="eastAsia"/>
              <w:sz w:val="22"/>
            </w:rPr>
            <w:delText>（以下、役員という）</w:delText>
          </w:r>
        </w:del>
      </w:ins>
      <w:commentRangeStart w:id="61"/>
      <w:del w:id="62" w:author="久保　大道" w:date="2022-04-27T18:24:00Z">
        <w:r w:rsidRPr="00546E12" w:rsidDel="00701603">
          <w:rPr>
            <w:rFonts w:hint="eastAsia"/>
            <w:sz w:val="22"/>
          </w:rPr>
          <w:delText>の</w:delText>
        </w:r>
      </w:del>
      <w:del w:id="63" w:author="久保　大道" w:date="2022-04-27T18:25:00Z">
        <w:r w:rsidRPr="00546E12" w:rsidDel="00701603">
          <w:rPr>
            <w:rFonts w:hint="eastAsia"/>
            <w:sz w:val="22"/>
          </w:rPr>
          <w:delText>役員</w:delText>
        </w:r>
      </w:del>
      <w:del w:id="64" w:author="久保　大道" w:date="2022-04-27T18:14:00Z">
        <w:r w:rsidRPr="00546E12" w:rsidDel="00D77787">
          <w:rPr>
            <w:rFonts w:hint="eastAsia"/>
            <w:sz w:val="22"/>
          </w:rPr>
          <w:delText>（</w:delText>
        </w:r>
      </w:del>
      <w:del w:id="65" w:author="久保　大道" w:date="2022-04-27T10:37:00Z">
        <w:r w:rsidRPr="00546E12" w:rsidDel="000A74C2">
          <w:rPr>
            <w:rFonts w:hint="eastAsia"/>
            <w:sz w:val="22"/>
          </w:rPr>
          <w:delText>理事長</w:delText>
        </w:r>
      </w:del>
      <w:del w:id="66" w:author="久保　大道" w:date="2022-04-27T10:38:00Z">
        <w:r w:rsidRPr="00546E12" w:rsidDel="000A74C2">
          <w:rPr>
            <w:rFonts w:hint="eastAsia"/>
            <w:sz w:val="22"/>
          </w:rPr>
          <w:delText>、理事、監事、学術総会担当責任者（会長など</w:delText>
        </w:r>
        <w:r w:rsidRPr="00546E12" w:rsidDel="000A74C2">
          <w:rPr>
            <w:sz w:val="22"/>
          </w:rPr>
          <w:delText>)</w:delText>
        </w:r>
        <w:r w:rsidRPr="00546E12" w:rsidDel="000A74C2">
          <w:rPr>
            <w:rFonts w:hint="eastAsia"/>
            <w:sz w:val="22"/>
          </w:rPr>
          <w:delText>、各種委員会の委員長、委員、暫定的な作業部会（小委員会、ワーキンググループなど）の委員</w:delText>
        </w:r>
        <w:r w:rsidRPr="00546E12" w:rsidDel="000A74C2">
          <w:rPr>
            <w:sz w:val="22"/>
          </w:rPr>
          <w:delText xml:space="preserve"> </w:delText>
        </w:r>
      </w:del>
      <w:commentRangeEnd w:id="61"/>
      <w:r w:rsidR="00701603">
        <w:rPr>
          <w:rStyle w:val="a6"/>
        </w:rPr>
        <w:commentReference w:id="61"/>
      </w:r>
    </w:p>
    <w:p w14:paraId="6E2A9144" w14:textId="77777777" w:rsidR="00F264BE" w:rsidRPr="00546E12" w:rsidDel="000A74C2" w:rsidRDefault="000A74C2" w:rsidP="00546E12">
      <w:pPr>
        <w:spacing w:line="500" w:lineRule="exact"/>
        <w:ind w:firstLineChars="100" w:firstLine="220"/>
        <w:rPr>
          <w:del w:id="67" w:author="久保　大道" w:date="2022-04-27T10:38:00Z"/>
          <w:sz w:val="22"/>
        </w:rPr>
      </w:pPr>
      <w:ins w:id="68" w:author="久保　大道" w:date="2022-04-27T10:38:00Z">
        <w:del w:id="69" w:author="大阪府" w:date="2022-05-09T18:42:00Z">
          <w:r w:rsidRPr="00546E12" w:rsidDel="00AC4D74">
            <w:rPr>
              <w:sz w:val="22"/>
            </w:rPr>
            <w:delText xml:space="preserve"> </w:delText>
          </w:r>
        </w:del>
      </w:ins>
      <w:commentRangeStart w:id="70"/>
      <w:del w:id="71" w:author="久保　大道" w:date="2022-04-27T10:38:00Z">
        <w:r w:rsidR="00F264BE" w:rsidRPr="00546E12" w:rsidDel="000A74C2">
          <w:rPr>
            <w:sz w:val="22"/>
          </w:rPr>
          <w:delText xml:space="preserve">(4) </w:delText>
        </w:r>
        <w:r w:rsidR="00F264BE" w:rsidRPr="00546E12" w:rsidDel="000A74C2">
          <w:rPr>
            <w:rFonts w:hint="eastAsia"/>
            <w:sz w:val="22"/>
          </w:rPr>
          <w:delText>本学会の事務職員</w:delText>
        </w:r>
        <w:r w:rsidR="00F264BE" w:rsidRPr="00546E12" w:rsidDel="000A74C2">
          <w:rPr>
            <w:sz w:val="22"/>
          </w:rPr>
          <w:delText xml:space="preserve"> </w:delText>
        </w:r>
      </w:del>
      <w:commentRangeEnd w:id="70"/>
      <w:r w:rsidR="00FA5DA5">
        <w:rPr>
          <w:rStyle w:val="a6"/>
        </w:rPr>
        <w:commentReference w:id="70"/>
      </w:r>
    </w:p>
    <w:p w14:paraId="7213D9A2" w14:textId="240E873E" w:rsidR="00F264BE" w:rsidRPr="00546E12" w:rsidDel="00BD552A" w:rsidRDefault="00F264BE" w:rsidP="00546E12">
      <w:pPr>
        <w:spacing w:line="500" w:lineRule="exact"/>
        <w:ind w:firstLineChars="100" w:firstLine="220"/>
        <w:rPr>
          <w:del w:id="72" w:author="大阪府" w:date="2022-05-09T18:33:00Z"/>
          <w:sz w:val="22"/>
        </w:rPr>
      </w:pPr>
      <w:del w:id="73" w:author="大阪府" w:date="2022-05-09T18:33:00Z">
        <w:r w:rsidRPr="00546E12" w:rsidDel="00BD552A">
          <w:rPr>
            <w:sz w:val="22"/>
          </w:rPr>
          <w:delText>(5) (1)</w:delText>
        </w:r>
        <w:r w:rsidRPr="00546E12" w:rsidDel="00BD552A">
          <w:rPr>
            <w:rFonts w:hint="eastAsia"/>
            <w:sz w:val="22"/>
          </w:rPr>
          <w:delText>～</w:delText>
        </w:r>
        <w:r w:rsidRPr="00546E12" w:rsidDel="00BD552A">
          <w:rPr>
            <w:sz w:val="22"/>
          </w:rPr>
          <w:delText>(4)</w:delText>
        </w:r>
      </w:del>
      <w:ins w:id="74" w:author="久保　大道" w:date="2022-04-27T10:39:00Z">
        <w:del w:id="75" w:author="大阪府" w:date="2022-05-09T18:33:00Z">
          <w:r w:rsidR="000A74C2" w:rsidDel="00BD552A">
            <w:rPr>
              <w:rFonts w:hint="eastAsia"/>
              <w:sz w:val="22"/>
            </w:rPr>
            <w:delText>(</w:delText>
          </w:r>
          <w:r w:rsidR="000A74C2" w:rsidDel="00BD552A">
            <w:rPr>
              <w:sz w:val="22"/>
            </w:rPr>
            <w:delText>3)</w:delText>
          </w:r>
        </w:del>
      </w:ins>
      <w:del w:id="76" w:author="大阪府" w:date="2022-05-09T18:33:00Z">
        <w:r w:rsidRPr="00546E12" w:rsidDel="00BD552A">
          <w:rPr>
            <w:rFonts w:hint="eastAsia"/>
            <w:sz w:val="22"/>
          </w:rPr>
          <w:delText>の対象者の配偶者、一親等の親族、または収入・財産を共有する者</w:delText>
        </w:r>
        <w:r w:rsidRPr="00546E12" w:rsidDel="00BD552A">
          <w:rPr>
            <w:sz w:val="22"/>
          </w:rPr>
          <w:delText xml:space="preserve"> </w:delText>
        </w:r>
      </w:del>
    </w:p>
    <w:p w14:paraId="7E910679" w14:textId="77777777" w:rsidR="00F264BE" w:rsidRPr="00546E12" w:rsidRDefault="00F264BE">
      <w:pPr>
        <w:spacing w:line="500" w:lineRule="exact"/>
        <w:ind w:leftChars="100" w:left="650" w:hangingChars="200" w:hanging="440"/>
        <w:rPr>
          <w:sz w:val="22"/>
        </w:rPr>
        <w:pPrChange w:id="77" w:author="大阪府" w:date="2022-05-09T18:42:00Z">
          <w:pPr>
            <w:spacing w:line="500" w:lineRule="exact"/>
          </w:pPr>
        </w:pPrChange>
      </w:pPr>
    </w:p>
    <w:p w14:paraId="1CB23C15" w14:textId="77777777" w:rsidR="00F264BE" w:rsidRPr="00546E12" w:rsidRDefault="00F264BE" w:rsidP="00546E12">
      <w:pPr>
        <w:spacing w:line="500" w:lineRule="exact"/>
        <w:rPr>
          <w:sz w:val="22"/>
        </w:rPr>
      </w:pPr>
      <w:r w:rsidRPr="00546E12">
        <w:rPr>
          <w:sz w:val="22"/>
        </w:rPr>
        <w:t>3</w:t>
      </w:r>
      <w:r w:rsidRPr="00546E12">
        <w:rPr>
          <w:rFonts w:hint="eastAsia"/>
          <w:sz w:val="22"/>
        </w:rPr>
        <w:t>．対象となる活動</w:t>
      </w:r>
    </w:p>
    <w:p w14:paraId="7CB7A94C" w14:textId="44E68F42" w:rsidR="00F264BE" w:rsidRPr="00546E12" w:rsidRDefault="00F264BE" w:rsidP="00546E12">
      <w:pPr>
        <w:spacing w:line="500" w:lineRule="exact"/>
        <w:ind w:firstLineChars="100" w:firstLine="220"/>
        <w:rPr>
          <w:sz w:val="22"/>
        </w:rPr>
      </w:pPr>
      <w:r w:rsidRPr="00546E12">
        <w:rPr>
          <w:rFonts w:hint="eastAsia"/>
          <w:sz w:val="22"/>
        </w:rPr>
        <w:lastRenderedPageBreak/>
        <w:t>本学会が行う</w:t>
      </w:r>
      <w:del w:id="78" w:author="大阪府" w:date="2022-05-09T18:34:00Z">
        <w:r w:rsidRPr="00546E12" w:rsidDel="00BD552A">
          <w:rPr>
            <w:rFonts w:hint="eastAsia"/>
            <w:sz w:val="22"/>
          </w:rPr>
          <w:delText>すべての</w:delText>
        </w:r>
      </w:del>
      <w:ins w:id="79" w:author="大阪府" w:date="2022-05-09T18:34:00Z">
        <w:r w:rsidR="00BD552A">
          <w:rPr>
            <w:rFonts w:hint="eastAsia"/>
            <w:sz w:val="22"/>
          </w:rPr>
          <w:t>以下の</w:t>
        </w:r>
      </w:ins>
      <w:r w:rsidRPr="00546E12">
        <w:rPr>
          <w:rFonts w:hint="eastAsia"/>
          <w:sz w:val="22"/>
        </w:rPr>
        <w:t>事業活動に対して、本指針を適用する。</w:t>
      </w:r>
    </w:p>
    <w:p w14:paraId="2CE6C73D" w14:textId="4D3868E1" w:rsidR="00F264BE" w:rsidRPr="00546E12" w:rsidDel="00BD552A" w:rsidRDefault="00F264BE" w:rsidP="00546E12">
      <w:pPr>
        <w:spacing w:line="500" w:lineRule="exact"/>
        <w:ind w:firstLineChars="100" w:firstLine="220"/>
        <w:rPr>
          <w:del w:id="80" w:author="大阪府" w:date="2022-05-09T18:34:00Z"/>
          <w:sz w:val="22"/>
        </w:rPr>
      </w:pPr>
      <w:del w:id="81" w:author="大阪府" w:date="2022-05-09T18:34:00Z">
        <w:r w:rsidRPr="00546E12" w:rsidDel="00BD552A">
          <w:rPr>
            <w:sz w:val="22"/>
          </w:rPr>
          <w:delText xml:space="preserve">(1) </w:delText>
        </w:r>
        <w:r w:rsidRPr="00546E12" w:rsidDel="00BD552A">
          <w:rPr>
            <w:rFonts w:hint="eastAsia"/>
            <w:sz w:val="22"/>
          </w:rPr>
          <w:delText>学術総会、セミナーなどの開催</w:delText>
        </w:r>
        <w:r w:rsidRPr="00546E12" w:rsidDel="00BD552A">
          <w:rPr>
            <w:sz w:val="22"/>
          </w:rPr>
          <w:delText xml:space="preserve"> </w:delText>
        </w:r>
      </w:del>
    </w:p>
    <w:p w14:paraId="2C76481A" w14:textId="7E832B6A" w:rsidR="00F264BE" w:rsidRPr="00546E12" w:rsidDel="00BD552A" w:rsidRDefault="00F264BE" w:rsidP="00546E12">
      <w:pPr>
        <w:spacing w:line="500" w:lineRule="exact"/>
        <w:ind w:firstLineChars="100" w:firstLine="220"/>
        <w:rPr>
          <w:del w:id="82" w:author="大阪府" w:date="2022-05-09T18:34:00Z"/>
          <w:sz w:val="22"/>
        </w:rPr>
      </w:pPr>
      <w:del w:id="83" w:author="大阪府" w:date="2022-05-09T18:34:00Z">
        <w:r w:rsidRPr="00546E12" w:rsidDel="00BD552A">
          <w:rPr>
            <w:sz w:val="22"/>
          </w:rPr>
          <w:delText xml:space="preserve">(2) </w:delText>
        </w:r>
        <w:r w:rsidRPr="00546E12" w:rsidDel="00BD552A">
          <w:rPr>
            <w:rFonts w:hint="eastAsia"/>
            <w:sz w:val="22"/>
          </w:rPr>
          <w:delText>学会機関誌、学術図書などの発行</w:delText>
        </w:r>
        <w:r w:rsidRPr="00546E12" w:rsidDel="00BD552A">
          <w:rPr>
            <w:sz w:val="22"/>
          </w:rPr>
          <w:delText xml:space="preserve"> </w:delText>
        </w:r>
      </w:del>
    </w:p>
    <w:p w14:paraId="50B8D839" w14:textId="0145C40F" w:rsidR="00F264BE" w:rsidRPr="00546E12" w:rsidDel="00BD552A" w:rsidRDefault="00F264BE" w:rsidP="00546E12">
      <w:pPr>
        <w:spacing w:line="500" w:lineRule="exact"/>
        <w:ind w:firstLineChars="100" w:firstLine="220"/>
        <w:rPr>
          <w:del w:id="84" w:author="大阪府" w:date="2022-05-09T18:34:00Z"/>
          <w:sz w:val="22"/>
        </w:rPr>
      </w:pPr>
      <w:del w:id="85" w:author="大阪府" w:date="2022-05-09T18:34:00Z">
        <w:r w:rsidRPr="00546E12" w:rsidDel="00BD552A">
          <w:rPr>
            <w:sz w:val="22"/>
          </w:rPr>
          <w:delText xml:space="preserve">(3) </w:delText>
        </w:r>
        <w:r w:rsidRPr="00546E12" w:rsidDel="00BD552A">
          <w:rPr>
            <w:rFonts w:hint="eastAsia"/>
            <w:sz w:val="22"/>
          </w:rPr>
          <w:delText>研究および調査の実施</w:delText>
        </w:r>
        <w:r w:rsidRPr="00546E12" w:rsidDel="00BD552A">
          <w:rPr>
            <w:sz w:val="22"/>
          </w:rPr>
          <w:delText xml:space="preserve"> </w:delText>
        </w:r>
      </w:del>
    </w:p>
    <w:p w14:paraId="5E4BE72F" w14:textId="4F5A1770" w:rsidR="00F264BE" w:rsidRPr="00546E12" w:rsidDel="00BD552A" w:rsidRDefault="00F264BE" w:rsidP="00546E12">
      <w:pPr>
        <w:spacing w:line="500" w:lineRule="exact"/>
        <w:ind w:firstLineChars="100" w:firstLine="220"/>
        <w:rPr>
          <w:del w:id="86" w:author="大阪府" w:date="2022-05-09T18:34:00Z"/>
          <w:sz w:val="22"/>
        </w:rPr>
      </w:pPr>
      <w:del w:id="87" w:author="大阪府" w:date="2022-05-09T18:34:00Z">
        <w:r w:rsidRPr="00546E12" w:rsidDel="00BD552A">
          <w:rPr>
            <w:sz w:val="22"/>
          </w:rPr>
          <w:delText xml:space="preserve">(4) </w:delText>
        </w:r>
        <w:r w:rsidRPr="00546E12" w:rsidDel="00BD552A">
          <w:rPr>
            <w:rFonts w:hint="eastAsia"/>
            <w:sz w:val="22"/>
          </w:rPr>
          <w:delText>研究の奨励および研究業績の表彰</w:delText>
        </w:r>
        <w:r w:rsidRPr="00546E12" w:rsidDel="00BD552A">
          <w:rPr>
            <w:sz w:val="22"/>
          </w:rPr>
          <w:delText xml:space="preserve"> </w:delText>
        </w:r>
      </w:del>
    </w:p>
    <w:p w14:paraId="20F0E62B" w14:textId="348D376C" w:rsidR="00F264BE" w:rsidRPr="00546E12" w:rsidDel="00BD552A" w:rsidRDefault="00F264BE" w:rsidP="00546E12">
      <w:pPr>
        <w:spacing w:line="500" w:lineRule="exact"/>
        <w:ind w:firstLineChars="100" w:firstLine="220"/>
        <w:rPr>
          <w:del w:id="88" w:author="大阪府" w:date="2022-05-09T18:34:00Z"/>
          <w:sz w:val="22"/>
        </w:rPr>
      </w:pPr>
      <w:del w:id="89" w:author="大阪府" w:date="2022-05-09T18:34:00Z">
        <w:r w:rsidRPr="00546E12" w:rsidDel="00BD552A">
          <w:rPr>
            <w:sz w:val="22"/>
          </w:rPr>
          <w:delText xml:space="preserve">(5) </w:delText>
        </w:r>
        <w:r w:rsidRPr="00546E12" w:rsidDel="00BD552A">
          <w:rPr>
            <w:rFonts w:hint="eastAsia"/>
            <w:sz w:val="22"/>
          </w:rPr>
          <w:delText>公衆衛生専門家の認定</w:delText>
        </w:r>
        <w:r w:rsidRPr="00546E12" w:rsidDel="00BD552A">
          <w:rPr>
            <w:sz w:val="22"/>
          </w:rPr>
          <w:delText xml:space="preserve"> </w:delText>
        </w:r>
      </w:del>
    </w:p>
    <w:p w14:paraId="54BACF45" w14:textId="264FF27B" w:rsidR="00F264BE" w:rsidRPr="00546E12" w:rsidDel="00BD552A" w:rsidRDefault="00F264BE" w:rsidP="00546E12">
      <w:pPr>
        <w:spacing w:line="500" w:lineRule="exact"/>
        <w:ind w:firstLineChars="100" w:firstLine="220"/>
        <w:rPr>
          <w:del w:id="90" w:author="大阪府" w:date="2022-05-09T18:34:00Z"/>
          <w:sz w:val="22"/>
        </w:rPr>
      </w:pPr>
      <w:del w:id="91" w:author="大阪府" w:date="2022-05-09T18:34:00Z">
        <w:r w:rsidRPr="00546E12" w:rsidDel="00BD552A">
          <w:rPr>
            <w:sz w:val="22"/>
          </w:rPr>
          <w:delText xml:space="preserve">(6) </w:delText>
        </w:r>
        <w:r w:rsidRPr="00546E12" w:rsidDel="00BD552A">
          <w:rPr>
            <w:rFonts w:hint="eastAsia"/>
            <w:sz w:val="22"/>
          </w:rPr>
          <w:delText>生涯学習活動の推進</w:delText>
        </w:r>
        <w:r w:rsidRPr="00546E12" w:rsidDel="00BD552A">
          <w:rPr>
            <w:sz w:val="22"/>
          </w:rPr>
          <w:delText xml:space="preserve"> </w:delText>
        </w:r>
      </w:del>
    </w:p>
    <w:p w14:paraId="1DAE6721" w14:textId="5B58C61D" w:rsidR="00F264BE" w:rsidRPr="00546E12" w:rsidDel="00BD552A" w:rsidRDefault="00F264BE" w:rsidP="00546E12">
      <w:pPr>
        <w:spacing w:line="500" w:lineRule="exact"/>
        <w:ind w:firstLineChars="100" w:firstLine="220"/>
        <w:rPr>
          <w:del w:id="92" w:author="大阪府" w:date="2022-05-09T18:34:00Z"/>
          <w:sz w:val="22"/>
        </w:rPr>
      </w:pPr>
      <w:del w:id="93" w:author="大阪府" w:date="2022-05-09T18:34:00Z">
        <w:r w:rsidRPr="00546E12" w:rsidDel="00BD552A">
          <w:rPr>
            <w:sz w:val="22"/>
          </w:rPr>
          <w:delText xml:space="preserve">(7) </w:delText>
        </w:r>
        <w:r w:rsidRPr="00546E12" w:rsidDel="00BD552A">
          <w:rPr>
            <w:rFonts w:hint="eastAsia"/>
            <w:sz w:val="22"/>
          </w:rPr>
          <w:delText>関連学術団体との連絡および協力</w:delText>
        </w:r>
        <w:r w:rsidRPr="00546E12" w:rsidDel="00BD552A">
          <w:rPr>
            <w:sz w:val="22"/>
          </w:rPr>
          <w:delText xml:space="preserve"> </w:delText>
        </w:r>
      </w:del>
    </w:p>
    <w:p w14:paraId="46B72764" w14:textId="0C63778B" w:rsidR="00F264BE" w:rsidDel="00BD552A" w:rsidRDefault="00F264BE" w:rsidP="00546E12">
      <w:pPr>
        <w:spacing w:line="500" w:lineRule="exact"/>
        <w:ind w:firstLineChars="100" w:firstLine="220"/>
        <w:rPr>
          <w:del w:id="94" w:author="大阪府" w:date="2022-05-09T18:34:00Z"/>
          <w:sz w:val="22"/>
        </w:rPr>
      </w:pPr>
      <w:del w:id="95" w:author="大阪府" w:date="2022-05-09T18:34:00Z">
        <w:r w:rsidRPr="00546E12" w:rsidDel="00BD552A">
          <w:rPr>
            <w:sz w:val="22"/>
          </w:rPr>
          <w:delText xml:space="preserve">(8) </w:delText>
        </w:r>
        <w:r w:rsidRPr="00546E12" w:rsidDel="00BD552A">
          <w:rPr>
            <w:rFonts w:hint="eastAsia"/>
            <w:sz w:val="22"/>
          </w:rPr>
          <w:delText>その他目的を達成するために必要な事業</w:delText>
        </w:r>
        <w:r w:rsidRPr="00546E12" w:rsidDel="00BD552A">
          <w:rPr>
            <w:sz w:val="22"/>
          </w:rPr>
          <w:delText xml:space="preserve"> </w:delText>
        </w:r>
      </w:del>
    </w:p>
    <w:p w14:paraId="7B6F0F53" w14:textId="5EEDD87A" w:rsidR="00546E12" w:rsidRPr="00546E12" w:rsidDel="00BD552A" w:rsidRDefault="00546E12" w:rsidP="00546E12">
      <w:pPr>
        <w:spacing w:line="500" w:lineRule="exact"/>
        <w:ind w:firstLineChars="100" w:firstLine="220"/>
        <w:rPr>
          <w:del w:id="96" w:author="大阪府" w:date="2022-05-09T18:34:00Z"/>
          <w:sz w:val="22"/>
        </w:rPr>
      </w:pPr>
    </w:p>
    <w:p w14:paraId="6EABE7D9" w14:textId="5D2C2DFF" w:rsidR="00F264BE" w:rsidRPr="00546E12" w:rsidDel="00BD552A" w:rsidRDefault="00F264BE" w:rsidP="00546E12">
      <w:pPr>
        <w:spacing w:line="500" w:lineRule="exact"/>
        <w:ind w:firstLineChars="200" w:firstLine="440"/>
        <w:rPr>
          <w:del w:id="97" w:author="大阪府" w:date="2022-05-09T18:34:00Z"/>
          <w:sz w:val="22"/>
        </w:rPr>
      </w:pPr>
      <w:del w:id="98" w:author="大阪府" w:date="2022-05-09T18:34:00Z">
        <w:r w:rsidRPr="00546E12" w:rsidDel="00BD552A">
          <w:rPr>
            <w:rFonts w:hint="eastAsia"/>
            <w:sz w:val="22"/>
          </w:rPr>
          <w:delText>特に、下記の活動を行う場合には、特段の指針遵守が求められる．</w:delText>
        </w:r>
      </w:del>
    </w:p>
    <w:p w14:paraId="53EA640C" w14:textId="77777777" w:rsidR="00F264BE" w:rsidRPr="00546E12" w:rsidRDefault="00F264BE" w:rsidP="00546E12">
      <w:pPr>
        <w:spacing w:line="500" w:lineRule="exact"/>
        <w:ind w:firstLineChars="100" w:firstLine="220"/>
        <w:rPr>
          <w:sz w:val="22"/>
        </w:rPr>
      </w:pPr>
      <w:r w:rsidRPr="00546E12">
        <w:rPr>
          <w:sz w:val="22"/>
        </w:rPr>
        <w:t>(1)</w:t>
      </w:r>
      <w:r w:rsidRPr="00546E12">
        <w:rPr>
          <w:rFonts w:hint="eastAsia"/>
          <w:sz w:val="22"/>
        </w:rPr>
        <w:t>本学会が主催する学術総会</w:t>
      </w:r>
      <w:del w:id="99" w:author="大阪府" w:date="2022-05-09T18:43:00Z">
        <w:r w:rsidRPr="00546E12" w:rsidDel="00AC4D74">
          <w:rPr>
            <w:rFonts w:hint="eastAsia"/>
            <w:sz w:val="22"/>
          </w:rPr>
          <w:delText>など</w:delText>
        </w:r>
      </w:del>
      <w:r w:rsidRPr="00546E12">
        <w:rPr>
          <w:rFonts w:hint="eastAsia"/>
          <w:sz w:val="22"/>
        </w:rPr>
        <w:t>での発表</w:t>
      </w:r>
    </w:p>
    <w:p w14:paraId="620CEFB5" w14:textId="77777777" w:rsidR="00F264BE" w:rsidRPr="00546E12" w:rsidRDefault="00F264BE" w:rsidP="00C01D43">
      <w:pPr>
        <w:spacing w:line="500" w:lineRule="exact"/>
        <w:ind w:firstLineChars="100" w:firstLine="220"/>
        <w:rPr>
          <w:sz w:val="22"/>
        </w:rPr>
      </w:pPr>
      <w:r w:rsidRPr="00546E12">
        <w:rPr>
          <w:sz w:val="22"/>
        </w:rPr>
        <w:t>(2)</w:t>
      </w:r>
      <w:r w:rsidRPr="00546E12">
        <w:rPr>
          <w:rFonts w:hint="eastAsia"/>
          <w:sz w:val="22"/>
        </w:rPr>
        <w:t>本学会が発行する学会機関誌</w:t>
      </w:r>
      <w:del w:id="100" w:author="大阪府" w:date="2022-05-09T18:43:00Z">
        <w:r w:rsidRPr="00546E12" w:rsidDel="00AC4D74">
          <w:rPr>
            <w:rFonts w:hint="eastAsia"/>
            <w:sz w:val="22"/>
          </w:rPr>
          <w:delText>など</w:delText>
        </w:r>
      </w:del>
      <w:r w:rsidRPr="00546E12">
        <w:rPr>
          <w:rFonts w:hint="eastAsia"/>
          <w:sz w:val="22"/>
        </w:rPr>
        <w:t>での発表</w:t>
      </w:r>
    </w:p>
    <w:p w14:paraId="2554DA4F" w14:textId="77777777" w:rsidR="00F264BE" w:rsidRPr="00546E12" w:rsidDel="000A74C2" w:rsidRDefault="00F264BE" w:rsidP="00546E12">
      <w:pPr>
        <w:spacing w:line="500" w:lineRule="exact"/>
        <w:ind w:firstLineChars="100" w:firstLine="220"/>
        <w:rPr>
          <w:del w:id="101" w:author="久保　大道" w:date="2022-04-27T10:39:00Z"/>
          <w:sz w:val="22"/>
        </w:rPr>
      </w:pPr>
      <w:commentRangeStart w:id="102"/>
      <w:del w:id="103" w:author="久保　大道" w:date="2022-04-27T10:39:00Z">
        <w:r w:rsidRPr="00546E12" w:rsidDel="000A74C2">
          <w:rPr>
            <w:sz w:val="22"/>
          </w:rPr>
          <w:delText>(3)</w:delText>
        </w:r>
        <w:r w:rsidRPr="00546E12" w:rsidDel="000A74C2">
          <w:rPr>
            <w:rFonts w:hint="eastAsia"/>
            <w:sz w:val="22"/>
          </w:rPr>
          <w:delText>臨時に設置される調査委員会、諮問委員会などでの作業</w:delText>
        </w:r>
      </w:del>
    </w:p>
    <w:p w14:paraId="4347BD39" w14:textId="77777777" w:rsidR="00F264BE" w:rsidRPr="00546E12" w:rsidDel="000A74C2" w:rsidRDefault="00F264BE" w:rsidP="00546E12">
      <w:pPr>
        <w:spacing w:line="500" w:lineRule="exact"/>
        <w:ind w:leftChars="100" w:left="540" w:hangingChars="150" w:hanging="330"/>
        <w:rPr>
          <w:del w:id="104" w:author="久保　大道" w:date="2022-04-27T10:39:00Z"/>
          <w:sz w:val="22"/>
        </w:rPr>
      </w:pPr>
      <w:del w:id="105" w:author="久保　大道" w:date="2022-04-27T10:39:00Z">
        <w:r w:rsidRPr="00546E12" w:rsidDel="000A74C2">
          <w:rPr>
            <w:sz w:val="22"/>
          </w:rPr>
          <w:delText>(4)</w:delText>
        </w:r>
        <w:r w:rsidRPr="00546E12" w:rsidDel="000A74C2">
          <w:rPr>
            <w:rFonts w:hint="eastAsia"/>
            <w:sz w:val="22"/>
          </w:rPr>
          <w:delText>本学会の主催する学術総会などの行事のうち、企業・営利団体が協賛する（資金</w:delText>
        </w:r>
        <w:r w:rsidR="00546E12" w:rsidDel="000A74C2">
          <w:rPr>
            <w:rFonts w:hint="eastAsia"/>
            <w:sz w:val="22"/>
          </w:rPr>
          <w:delText xml:space="preserve">　</w:delText>
        </w:r>
        <w:r w:rsidRPr="00546E12" w:rsidDel="000A74C2">
          <w:rPr>
            <w:rFonts w:hint="eastAsia"/>
            <w:sz w:val="22"/>
          </w:rPr>
          <w:delText>提供や寄附を行う）講演会、ランチョンセミナーなどでの発表</w:delText>
        </w:r>
      </w:del>
      <w:commentRangeEnd w:id="102"/>
      <w:r w:rsidR="00FA5DA5">
        <w:rPr>
          <w:rStyle w:val="a6"/>
        </w:rPr>
        <w:commentReference w:id="102"/>
      </w:r>
    </w:p>
    <w:p w14:paraId="32331A36" w14:textId="77777777" w:rsidR="00F264BE" w:rsidRPr="00546E12" w:rsidRDefault="00F264BE" w:rsidP="00546E12">
      <w:pPr>
        <w:spacing w:line="500" w:lineRule="exact"/>
        <w:rPr>
          <w:sz w:val="22"/>
        </w:rPr>
      </w:pPr>
    </w:p>
    <w:p w14:paraId="6D814FAC" w14:textId="77777777" w:rsidR="00F264BE" w:rsidRPr="00546E12" w:rsidRDefault="00F264BE" w:rsidP="00546E12">
      <w:pPr>
        <w:spacing w:line="500" w:lineRule="exact"/>
        <w:rPr>
          <w:sz w:val="22"/>
        </w:rPr>
      </w:pPr>
      <w:r w:rsidRPr="00546E12">
        <w:rPr>
          <w:sz w:val="22"/>
        </w:rPr>
        <w:t>4</w:t>
      </w:r>
      <w:r w:rsidRPr="00546E12">
        <w:rPr>
          <w:rFonts w:hint="eastAsia"/>
          <w:sz w:val="22"/>
        </w:rPr>
        <w:t>．申告すべき事項</w:t>
      </w:r>
    </w:p>
    <w:p w14:paraId="14DA7352" w14:textId="5252B510" w:rsidR="00F264BE" w:rsidRPr="00546E12" w:rsidRDefault="00F264BE" w:rsidP="00546E12">
      <w:pPr>
        <w:spacing w:line="500" w:lineRule="exact"/>
        <w:ind w:firstLineChars="100" w:firstLine="220"/>
        <w:rPr>
          <w:sz w:val="22"/>
        </w:rPr>
      </w:pPr>
      <w:r w:rsidRPr="00546E12">
        <w:rPr>
          <w:rFonts w:hint="eastAsia"/>
          <w:sz w:val="22"/>
        </w:rPr>
        <w:t>対象者は、</w:t>
      </w:r>
      <w:ins w:id="106" w:author="大阪府" w:date="2022-05-11T13:41:00Z">
        <w:r w:rsidR="008F1A7B">
          <w:rPr>
            <w:rFonts w:hint="eastAsia"/>
            <w:sz w:val="22"/>
          </w:rPr>
          <w:t>自身が本学会で発表する</w:t>
        </w:r>
      </w:ins>
      <w:ins w:id="107" w:author="大阪府" w:date="2022-05-11T11:13:00Z">
        <w:r w:rsidR="00284017" w:rsidRPr="00284017">
          <w:rPr>
            <w:rFonts w:hint="eastAsia"/>
            <w:sz w:val="22"/>
          </w:rPr>
          <w:t>公衆衛生学研究に関連</w:t>
        </w:r>
        <w:r w:rsidR="00284017">
          <w:rPr>
            <w:rFonts w:hint="eastAsia"/>
            <w:sz w:val="22"/>
          </w:rPr>
          <w:t>して、</w:t>
        </w:r>
      </w:ins>
      <w:del w:id="108" w:author="大阪府" w:date="2022-05-11T13:42:00Z">
        <w:r w:rsidRPr="00546E12" w:rsidDel="008F1A7B">
          <w:rPr>
            <w:rFonts w:hint="eastAsia"/>
            <w:sz w:val="22"/>
          </w:rPr>
          <w:delText>個人における</w:delText>
        </w:r>
      </w:del>
      <w:r w:rsidRPr="00546E12">
        <w:rPr>
          <w:rFonts w:hint="eastAsia"/>
          <w:sz w:val="22"/>
        </w:rPr>
        <w:t>以下の</w:t>
      </w:r>
      <w:r w:rsidRPr="00546E12">
        <w:rPr>
          <w:sz w:val="22"/>
        </w:rPr>
        <w:t>(1)</w:t>
      </w:r>
      <w:r w:rsidRPr="00546E12">
        <w:rPr>
          <w:rFonts w:hint="eastAsia"/>
          <w:sz w:val="22"/>
        </w:rPr>
        <w:t>〜</w:t>
      </w:r>
      <w:r w:rsidRPr="00546E12">
        <w:rPr>
          <w:sz w:val="22"/>
        </w:rPr>
        <w:t>(9)</w:t>
      </w:r>
      <w:r w:rsidRPr="00546E12">
        <w:rPr>
          <w:rFonts w:hint="eastAsia"/>
          <w:sz w:val="22"/>
        </w:rPr>
        <w:t>の事項で、</w:t>
      </w:r>
      <w:del w:id="109" w:author="大阪府" w:date="2022-05-09T18:34:00Z">
        <w:r w:rsidRPr="00546E12" w:rsidDel="00BD552A">
          <w:rPr>
            <w:rFonts w:hint="eastAsia"/>
            <w:sz w:val="22"/>
          </w:rPr>
          <w:delText>細則で</w:delText>
        </w:r>
      </w:del>
      <w:ins w:id="110" w:author="大阪府" w:date="2022-05-11T11:12:00Z">
        <w:r w:rsidR="00284017">
          <w:rPr>
            <w:rFonts w:hint="eastAsia"/>
            <w:sz w:val="22"/>
          </w:rPr>
          <w:t>細目に</w:t>
        </w:r>
      </w:ins>
      <w:r w:rsidRPr="00546E12">
        <w:rPr>
          <w:rFonts w:hint="eastAsia"/>
          <w:sz w:val="22"/>
        </w:rPr>
        <w:t>定める基準を超える場合には、その正確な状況を</w:t>
      </w:r>
      <w:del w:id="111" w:author="大阪府" w:date="2022-05-09T18:35:00Z">
        <w:r w:rsidRPr="00546E12" w:rsidDel="00BD552A">
          <w:rPr>
            <w:rFonts w:hint="eastAsia"/>
            <w:sz w:val="22"/>
          </w:rPr>
          <w:delText>本学会</w:delText>
        </w:r>
      </w:del>
      <w:del w:id="112" w:author="久保　大道" w:date="2022-04-27T11:04:00Z">
        <w:r w:rsidRPr="00546E12" w:rsidDel="00FA5DA5">
          <w:rPr>
            <w:rFonts w:hint="eastAsia"/>
            <w:sz w:val="22"/>
          </w:rPr>
          <w:delText>理事</w:delText>
        </w:r>
      </w:del>
      <w:del w:id="113" w:author="大阪府" w:date="2022-05-09T18:35:00Z">
        <w:r w:rsidRPr="00546E12" w:rsidDel="00BD552A">
          <w:rPr>
            <w:rFonts w:hint="eastAsia"/>
            <w:sz w:val="22"/>
          </w:rPr>
          <w:delText>長</w:delText>
        </w:r>
      </w:del>
      <w:ins w:id="114" w:author="大阪府" w:date="2022-05-09T18:35:00Z">
        <w:r w:rsidR="00BD552A">
          <w:rPr>
            <w:rFonts w:hint="eastAsia"/>
            <w:sz w:val="22"/>
          </w:rPr>
          <w:t>発表時</w:t>
        </w:r>
      </w:ins>
      <w:r w:rsidRPr="00546E12">
        <w:rPr>
          <w:rFonts w:hint="eastAsia"/>
          <w:sz w:val="22"/>
        </w:rPr>
        <w:t>に申告するものとする。</w:t>
      </w:r>
      <w:del w:id="115" w:author="大阪府" w:date="2022-05-11T14:16:00Z">
        <w:r w:rsidRPr="00546E12" w:rsidDel="00055BFD">
          <w:rPr>
            <w:rFonts w:hint="eastAsia"/>
            <w:sz w:val="22"/>
          </w:rPr>
          <w:delText>なお、申告された内容の具体的な開示、公開の方法については別に</w:delText>
        </w:r>
      </w:del>
      <w:del w:id="116" w:author="大阪府" w:date="2022-05-09T18:34:00Z">
        <w:r w:rsidRPr="00546E12" w:rsidDel="00BD552A">
          <w:rPr>
            <w:rFonts w:hint="eastAsia"/>
            <w:sz w:val="22"/>
          </w:rPr>
          <w:delText>細則で</w:delText>
        </w:r>
      </w:del>
      <w:del w:id="117" w:author="大阪府" w:date="2022-05-11T14:16:00Z">
        <w:r w:rsidRPr="00546E12" w:rsidDel="00055BFD">
          <w:rPr>
            <w:rFonts w:hint="eastAsia"/>
            <w:sz w:val="22"/>
          </w:rPr>
          <w:delText>定める。</w:delText>
        </w:r>
      </w:del>
    </w:p>
    <w:p w14:paraId="1B86D1C1" w14:textId="15EA4248" w:rsidR="00F264BE" w:rsidRPr="00546E12" w:rsidRDefault="00F264BE" w:rsidP="00546E12">
      <w:pPr>
        <w:spacing w:line="500" w:lineRule="exact"/>
        <w:ind w:firstLineChars="100" w:firstLine="220"/>
        <w:rPr>
          <w:sz w:val="22"/>
        </w:rPr>
      </w:pPr>
      <w:r w:rsidRPr="00546E12">
        <w:rPr>
          <w:sz w:val="22"/>
        </w:rPr>
        <w:t xml:space="preserve">(1) </w:t>
      </w:r>
      <w:ins w:id="118" w:author="大阪府" w:date="2022-05-09T20:29:00Z">
        <w:r w:rsidR="006E75E8">
          <w:rPr>
            <w:rFonts w:hint="eastAsia"/>
            <w:sz w:val="22"/>
          </w:rPr>
          <w:t>自らが兼任する</w:t>
        </w:r>
      </w:ins>
      <w:r w:rsidRPr="00546E12">
        <w:rPr>
          <w:rFonts w:hint="eastAsia"/>
          <w:sz w:val="22"/>
        </w:rPr>
        <w:t>企業・法人組織、営利を目的とする団体の役員、顧問職</w:t>
      </w:r>
      <w:del w:id="119" w:author="大阪府" w:date="2022-05-09T20:01:00Z">
        <w:r w:rsidRPr="00546E12" w:rsidDel="00A95381">
          <w:rPr>
            <w:rFonts w:hint="eastAsia"/>
            <w:sz w:val="22"/>
          </w:rPr>
          <w:delText>、社員など</w:delText>
        </w:r>
      </w:del>
      <w:r w:rsidRPr="00546E12">
        <w:rPr>
          <w:rFonts w:hint="eastAsia"/>
          <w:sz w:val="22"/>
        </w:rPr>
        <w:t>への就任</w:t>
      </w:r>
      <w:r w:rsidRPr="00546E12">
        <w:rPr>
          <w:sz w:val="22"/>
        </w:rPr>
        <w:t xml:space="preserve"> </w:t>
      </w:r>
    </w:p>
    <w:p w14:paraId="1E299F19" w14:textId="77777777" w:rsidR="00F264BE" w:rsidRPr="00546E12" w:rsidRDefault="00F264BE" w:rsidP="00546E12">
      <w:pPr>
        <w:spacing w:line="500" w:lineRule="exact"/>
        <w:ind w:firstLineChars="100" w:firstLine="220"/>
        <w:rPr>
          <w:sz w:val="22"/>
        </w:rPr>
      </w:pPr>
      <w:r w:rsidRPr="00546E12">
        <w:rPr>
          <w:sz w:val="22"/>
        </w:rPr>
        <w:t xml:space="preserve">(2) </w:t>
      </w:r>
      <w:r w:rsidRPr="00546E12">
        <w:rPr>
          <w:rFonts w:hint="eastAsia"/>
          <w:sz w:val="22"/>
        </w:rPr>
        <w:t>企業の株の保有</w:t>
      </w:r>
      <w:r w:rsidRPr="00546E12">
        <w:rPr>
          <w:sz w:val="22"/>
        </w:rPr>
        <w:t xml:space="preserve"> </w:t>
      </w:r>
    </w:p>
    <w:p w14:paraId="3DC94E96" w14:textId="77777777" w:rsidR="00F264BE" w:rsidRPr="00546E12" w:rsidRDefault="00F264BE" w:rsidP="00546E12">
      <w:pPr>
        <w:spacing w:line="500" w:lineRule="exact"/>
        <w:ind w:firstLineChars="100" w:firstLine="220"/>
        <w:rPr>
          <w:sz w:val="22"/>
        </w:rPr>
      </w:pPr>
      <w:r w:rsidRPr="00546E12">
        <w:rPr>
          <w:sz w:val="22"/>
        </w:rPr>
        <w:t xml:space="preserve">(3) </w:t>
      </w:r>
      <w:r w:rsidRPr="00546E12">
        <w:rPr>
          <w:rFonts w:hint="eastAsia"/>
          <w:sz w:val="22"/>
        </w:rPr>
        <w:t>企業・法人組織、営利を目的とする団体からの特許権などの使用料</w:t>
      </w:r>
      <w:r w:rsidRPr="00546E12">
        <w:rPr>
          <w:sz w:val="22"/>
        </w:rPr>
        <w:t xml:space="preserve"> </w:t>
      </w:r>
    </w:p>
    <w:p w14:paraId="6ED8956C" w14:textId="77777777" w:rsidR="00F264BE" w:rsidRPr="00546E12" w:rsidRDefault="00F264BE" w:rsidP="00546E12">
      <w:pPr>
        <w:spacing w:line="500" w:lineRule="exact"/>
        <w:ind w:leftChars="100" w:left="650" w:hangingChars="200" w:hanging="440"/>
        <w:rPr>
          <w:sz w:val="22"/>
        </w:rPr>
      </w:pPr>
      <w:r w:rsidRPr="00546E12">
        <w:rPr>
          <w:sz w:val="22"/>
        </w:rPr>
        <w:t xml:space="preserve">(4) </w:t>
      </w:r>
      <w:r w:rsidRPr="00546E12">
        <w:rPr>
          <w:rFonts w:hint="eastAsia"/>
          <w:sz w:val="22"/>
        </w:rPr>
        <w:t>企業・法人組織、営利を目的とする団体から会議の出席（発表）に対し、研究者を拘束した時間・労力に対して支払われた日当（講演料など）</w:t>
      </w:r>
      <w:r w:rsidRPr="00546E12">
        <w:rPr>
          <w:sz w:val="22"/>
        </w:rPr>
        <w:t xml:space="preserve"> </w:t>
      </w:r>
    </w:p>
    <w:p w14:paraId="05E954A3" w14:textId="77777777" w:rsidR="00F264BE" w:rsidRPr="00546E12" w:rsidRDefault="00F264BE" w:rsidP="00546E12">
      <w:pPr>
        <w:spacing w:line="500" w:lineRule="exact"/>
        <w:ind w:leftChars="100" w:left="650" w:hangingChars="200" w:hanging="440"/>
        <w:rPr>
          <w:sz w:val="22"/>
        </w:rPr>
      </w:pPr>
      <w:r w:rsidRPr="00546E12">
        <w:rPr>
          <w:sz w:val="22"/>
        </w:rPr>
        <w:t xml:space="preserve">(5) </w:t>
      </w:r>
      <w:r w:rsidRPr="00546E12">
        <w:rPr>
          <w:rFonts w:hint="eastAsia"/>
          <w:sz w:val="22"/>
        </w:rPr>
        <w:t>企業・法人組織、営利を目的とする団体がパンフレットなどの執筆に対して支払った原稿料</w:t>
      </w:r>
      <w:r w:rsidRPr="00546E12">
        <w:rPr>
          <w:sz w:val="22"/>
        </w:rPr>
        <w:t xml:space="preserve"> </w:t>
      </w:r>
    </w:p>
    <w:p w14:paraId="6360A331" w14:textId="77777777" w:rsidR="00F264BE" w:rsidRPr="00546E12" w:rsidRDefault="00F264BE" w:rsidP="00546E12">
      <w:pPr>
        <w:spacing w:line="500" w:lineRule="exact"/>
        <w:ind w:leftChars="100" w:left="650" w:hangingChars="200" w:hanging="440"/>
        <w:rPr>
          <w:sz w:val="22"/>
        </w:rPr>
      </w:pPr>
      <w:r w:rsidRPr="00546E12">
        <w:rPr>
          <w:sz w:val="22"/>
        </w:rPr>
        <w:t xml:space="preserve">(6) </w:t>
      </w:r>
      <w:r w:rsidRPr="00546E12">
        <w:rPr>
          <w:rFonts w:hint="eastAsia"/>
          <w:sz w:val="22"/>
        </w:rPr>
        <w:t>企業・法人組織、営利を目的とする団体が提供する研究費（受託研究、共同研究、寄附金など）</w:t>
      </w:r>
      <w:r w:rsidRPr="00546E12">
        <w:rPr>
          <w:sz w:val="22"/>
        </w:rPr>
        <w:t xml:space="preserve"> </w:t>
      </w:r>
    </w:p>
    <w:p w14:paraId="0D616E90" w14:textId="77777777" w:rsidR="00F264BE" w:rsidRPr="00546E12" w:rsidRDefault="00F264BE" w:rsidP="00546E12">
      <w:pPr>
        <w:spacing w:line="500" w:lineRule="exact"/>
        <w:ind w:firstLineChars="100" w:firstLine="220"/>
        <w:rPr>
          <w:sz w:val="22"/>
        </w:rPr>
      </w:pPr>
      <w:r w:rsidRPr="00546E12">
        <w:rPr>
          <w:sz w:val="22"/>
        </w:rPr>
        <w:t xml:space="preserve">(7) </w:t>
      </w:r>
      <w:r w:rsidRPr="00546E12">
        <w:rPr>
          <w:rFonts w:hint="eastAsia"/>
          <w:sz w:val="22"/>
        </w:rPr>
        <w:t>企業・法人組織、営利を目的とする団体が提供する寄附金</w:t>
      </w:r>
      <w:r w:rsidRPr="00546E12">
        <w:rPr>
          <w:sz w:val="22"/>
        </w:rPr>
        <w:t xml:space="preserve"> </w:t>
      </w:r>
    </w:p>
    <w:p w14:paraId="6DDB4308" w14:textId="77777777" w:rsidR="00F264BE" w:rsidRPr="00546E12" w:rsidRDefault="00F264BE" w:rsidP="00546E12">
      <w:pPr>
        <w:spacing w:line="500" w:lineRule="exact"/>
        <w:ind w:firstLineChars="100" w:firstLine="220"/>
        <w:rPr>
          <w:sz w:val="22"/>
        </w:rPr>
      </w:pPr>
      <w:r w:rsidRPr="00546E12">
        <w:rPr>
          <w:sz w:val="22"/>
        </w:rPr>
        <w:t xml:space="preserve">(8) </w:t>
      </w:r>
      <w:r w:rsidRPr="00546E12">
        <w:rPr>
          <w:rFonts w:hint="eastAsia"/>
          <w:sz w:val="22"/>
        </w:rPr>
        <w:t>企業・法人組織、営利を目的とする団体がスポンサ一となる寄附講座</w:t>
      </w:r>
      <w:r w:rsidRPr="00546E12">
        <w:rPr>
          <w:sz w:val="22"/>
        </w:rPr>
        <w:t xml:space="preserve"> </w:t>
      </w:r>
    </w:p>
    <w:p w14:paraId="0FA77701" w14:textId="77777777" w:rsidR="00F264BE" w:rsidRPr="00546E12" w:rsidRDefault="00F264BE" w:rsidP="00546E12">
      <w:pPr>
        <w:spacing w:line="500" w:lineRule="exact"/>
        <w:ind w:firstLineChars="100" w:firstLine="220"/>
        <w:rPr>
          <w:sz w:val="22"/>
        </w:rPr>
      </w:pPr>
      <w:r w:rsidRPr="00546E12">
        <w:rPr>
          <w:sz w:val="22"/>
        </w:rPr>
        <w:lastRenderedPageBreak/>
        <w:t xml:space="preserve">(9) </w:t>
      </w:r>
      <w:r w:rsidRPr="00546E12">
        <w:rPr>
          <w:rFonts w:hint="eastAsia"/>
          <w:sz w:val="22"/>
        </w:rPr>
        <w:t>その他、上記以外の旅費（学会参加など）や贈答品などの受領</w:t>
      </w:r>
      <w:r w:rsidRPr="00546E12">
        <w:rPr>
          <w:sz w:val="22"/>
        </w:rPr>
        <w:t xml:space="preserve"> </w:t>
      </w:r>
    </w:p>
    <w:p w14:paraId="268D26D3" w14:textId="2C78F741" w:rsidR="00F264BE" w:rsidRPr="00546E12" w:rsidRDefault="006E75E8" w:rsidP="003D0CEE">
      <w:pPr>
        <w:spacing w:line="500" w:lineRule="exact"/>
        <w:ind w:firstLineChars="100" w:firstLine="220"/>
        <w:rPr>
          <w:sz w:val="22"/>
        </w:rPr>
      </w:pPr>
      <w:ins w:id="120" w:author="大阪府" w:date="2022-05-09T20:27:00Z">
        <w:r>
          <w:rPr>
            <w:rFonts w:hint="eastAsia"/>
            <w:sz w:val="22"/>
          </w:rPr>
          <w:t>(</w:t>
        </w:r>
        <w:r>
          <w:rPr>
            <w:sz w:val="22"/>
          </w:rPr>
          <w:t>10)</w:t>
        </w:r>
      </w:ins>
      <w:del w:id="121" w:author="大阪府" w:date="2022-05-09T20:27:00Z">
        <w:r w:rsidR="00F264BE" w:rsidRPr="00546E12" w:rsidDel="006E75E8">
          <w:rPr>
            <w:rFonts w:hint="eastAsia"/>
            <w:sz w:val="22"/>
          </w:rPr>
          <w:delText>また上記以外に、</w:delText>
        </w:r>
      </w:del>
      <w:r w:rsidR="00F264BE" w:rsidRPr="00546E12">
        <w:rPr>
          <w:rFonts w:hint="eastAsia"/>
          <w:sz w:val="22"/>
        </w:rPr>
        <w:t>過去</w:t>
      </w:r>
      <w:r w:rsidR="00F264BE" w:rsidRPr="00546E12">
        <w:rPr>
          <w:sz w:val="22"/>
        </w:rPr>
        <w:t>5</w:t>
      </w:r>
      <w:r w:rsidR="00F264BE" w:rsidRPr="00546E12">
        <w:rPr>
          <w:rFonts w:hint="eastAsia"/>
          <w:sz w:val="22"/>
        </w:rPr>
        <w:t>年以内に</w:t>
      </w:r>
      <w:ins w:id="122" w:author="大阪府" w:date="2022-05-09T20:29:00Z">
        <w:r w:rsidR="003D0CEE">
          <w:rPr>
            <w:rFonts w:hint="eastAsia"/>
            <w:sz w:val="22"/>
          </w:rPr>
          <w:t>おいて</w:t>
        </w:r>
        <w:r>
          <w:rPr>
            <w:rFonts w:hint="eastAsia"/>
            <w:sz w:val="22"/>
          </w:rPr>
          <w:t>研究に</w:t>
        </w:r>
      </w:ins>
      <w:r w:rsidR="00F264BE" w:rsidRPr="00546E12">
        <w:rPr>
          <w:rFonts w:hint="eastAsia"/>
          <w:sz w:val="22"/>
        </w:rPr>
        <w:t>関連する企業や営利を目的とする団体に所属した経歴</w:t>
      </w:r>
      <w:del w:id="123" w:author="大阪府" w:date="2022-05-09T20:27:00Z">
        <w:r w:rsidR="00F264BE" w:rsidRPr="00546E12" w:rsidDel="006E75E8">
          <w:rPr>
            <w:rFonts w:hint="eastAsia"/>
            <w:sz w:val="22"/>
          </w:rPr>
          <w:delText>についても申告事項とする。</w:delText>
        </w:r>
      </w:del>
    </w:p>
    <w:p w14:paraId="10172EBE" w14:textId="77777777" w:rsidR="00F264BE" w:rsidRPr="00546E12" w:rsidRDefault="00F264BE" w:rsidP="00546E12">
      <w:pPr>
        <w:spacing w:line="500" w:lineRule="exact"/>
        <w:rPr>
          <w:sz w:val="22"/>
        </w:rPr>
      </w:pPr>
    </w:p>
    <w:p w14:paraId="6468EA71" w14:textId="77777777" w:rsidR="00F264BE" w:rsidRPr="00546E12" w:rsidRDefault="00F264BE" w:rsidP="00546E12">
      <w:pPr>
        <w:spacing w:line="500" w:lineRule="exact"/>
        <w:rPr>
          <w:sz w:val="22"/>
        </w:rPr>
      </w:pPr>
      <w:r w:rsidRPr="00546E12">
        <w:rPr>
          <w:sz w:val="22"/>
        </w:rPr>
        <w:t>5</w:t>
      </w:r>
      <w:r w:rsidRPr="00546E12">
        <w:rPr>
          <w:rFonts w:hint="eastAsia"/>
          <w:sz w:val="22"/>
        </w:rPr>
        <w:t>．</w:t>
      </w:r>
      <w:r w:rsidRPr="00546E12">
        <w:rPr>
          <w:sz w:val="22"/>
        </w:rPr>
        <w:t>COI</w:t>
      </w:r>
      <w:r w:rsidRPr="00546E12">
        <w:rPr>
          <w:rFonts w:hint="eastAsia"/>
          <w:sz w:val="22"/>
        </w:rPr>
        <w:t>状態との関係で回避すべき事項</w:t>
      </w:r>
    </w:p>
    <w:p w14:paraId="27F6CC77" w14:textId="45B852A3" w:rsidR="00F264BE" w:rsidRPr="00546E12" w:rsidDel="00BD552A" w:rsidRDefault="00F264BE" w:rsidP="00546E12">
      <w:pPr>
        <w:spacing w:line="500" w:lineRule="exact"/>
        <w:ind w:firstLineChars="100" w:firstLine="220"/>
        <w:rPr>
          <w:del w:id="124" w:author="大阪府" w:date="2022-05-09T18:36:00Z"/>
          <w:sz w:val="22"/>
        </w:rPr>
      </w:pPr>
      <w:del w:id="125" w:author="大阪府" w:date="2022-05-09T18:36:00Z">
        <w:r w:rsidRPr="00546E12" w:rsidDel="00BD552A">
          <w:rPr>
            <w:sz w:val="22"/>
          </w:rPr>
          <w:delText xml:space="preserve">(1) </w:delText>
        </w:r>
        <w:r w:rsidRPr="00546E12" w:rsidDel="00BD552A">
          <w:rPr>
            <w:rFonts w:hint="eastAsia"/>
            <w:sz w:val="22"/>
          </w:rPr>
          <w:delText>対象者のすべてが回避すべきこと</w:delText>
        </w:r>
      </w:del>
    </w:p>
    <w:p w14:paraId="420EBBC9" w14:textId="02AD9D82" w:rsidR="00546E12" w:rsidRDefault="00F264BE" w:rsidP="00546E12">
      <w:pPr>
        <w:spacing w:line="500" w:lineRule="exact"/>
        <w:ind w:firstLineChars="100" w:firstLine="220"/>
        <w:rPr>
          <w:sz w:val="22"/>
        </w:rPr>
      </w:pPr>
      <w:r w:rsidRPr="00546E12">
        <w:rPr>
          <w:rFonts w:hint="eastAsia"/>
          <w:sz w:val="22"/>
        </w:rPr>
        <w:t>公衆衛生学研究の結果の公表など、純粋に科学的な根拠と判断、あるいは公共の利益に基づいて行われるべきである。</w:t>
      </w:r>
      <w:del w:id="126" w:author="久保　大道" w:date="2022-04-27T11:04:00Z">
        <w:r w:rsidRPr="00546E12" w:rsidDel="00FA5DA5">
          <w:rPr>
            <w:rFonts w:hint="eastAsia"/>
            <w:sz w:val="22"/>
          </w:rPr>
          <w:delText>本学会の会員</w:delText>
        </w:r>
      </w:del>
      <w:ins w:id="127" w:author="久保　大道" w:date="2022-04-27T11:04:00Z">
        <w:del w:id="128" w:author="大阪府" w:date="2022-05-09T18:36:00Z">
          <w:r w:rsidR="00FA5DA5" w:rsidDel="00BD552A">
            <w:rPr>
              <w:rFonts w:hint="eastAsia"/>
              <w:sz w:val="22"/>
            </w:rPr>
            <w:delText>学会関係者</w:delText>
          </w:r>
        </w:del>
      </w:ins>
      <w:del w:id="129" w:author="大阪府" w:date="2022-05-09T18:36:00Z">
        <w:r w:rsidRPr="00546E12" w:rsidDel="00BD552A">
          <w:rPr>
            <w:rFonts w:hint="eastAsia"/>
            <w:sz w:val="22"/>
          </w:rPr>
          <w:delText>などは、</w:delText>
        </w:r>
      </w:del>
      <w:r w:rsidRPr="00546E12">
        <w:rPr>
          <w:rFonts w:hint="eastAsia"/>
          <w:sz w:val="22"/>
        </w:rPr>
        <w:t>公衆衛生学研究の結果とその解釈といった公表内容や、公衆衛生学研究での科学的な根拠に基づくマニュアル、提言などの作成について、その公衆衛生学研究の資金提供者・企業の恣意的な意図に影響されてはならず、また影響を避けられないような契約を資金提供者などと締結してはならない。</w:t>
      </w:r>
    </w:p>
    <w:p w14:paraId="4A46DD98" w14:textId="77777777" w:rsidR="00F264BE" w:rsidRPr="00546E12" w:rsidDel="00AC4D74" w:rsidRDefault="00F264BE" w:rsidP="00546E12">
      <w:pPr>
        <w:spacing w:line="500" w:lineRule="exact"/>
        <w:ind w:firstLineChars="100" w:firstLine="220"/>
        <w:rPr>
          <w:del w:id="130" w:author="大阪府" w:date="2022-05-09T18:42:00Z"/>
          <w:sz w:val="22"/>
        </w:rPr>
      </w:pPr>
      <w:del w:id="131" w:author="大阪府" w:date="2022-05-09T18:42:00Z">
        <w:r w:rsidRPr="00546E12" w:rsidDel="00AC4D74">
          <w:rPr>
            <w:sz w:val="22"/>
          </w:rPr>
          <w:delText xml:space="preserve"> </w:delText>
        </w:r>
      </w:del>
    </w:p>
    <w:p w14:paraId="1BAFE650" w14:textId="77777777" w:rsidR="00F264BE" w:rsidRPr="00546E12" w:rsidDel="00FA5DA5" w:rsidRDefault="00F264BE" w:rsidP="00546E12">
      <w:pPr>
        <w:spacing w:line="500" w:lineRule="exact"/>
        <w:ind w:firstLineChars="100" w:firstLine="220"/>
        <w:rPr>
          <w:del w:id="132" w:author="久保　大道" w:date="2022-04-27T11:05:00Z"/>
          <w:sz w:val="22"/>
        </w:rPr>
      </w:pPr>
      <w:commentRangeStart w:id="133"/>
      <w:del w:id="134" w:author="久保　大道" w:date="2022-04-27T11:05:00Z">
        <w:r w:rsidRPr="00546E12" w:rsidDel="00FA5DA5">
          <w:rPr>
            <w:sz w:val="22"/>
          </w:rPr>
          <w:delText xml:space="preserve">(2) </w:delText>
        </w:r>
        <w:r w:rsidRPr="00546E12" w:rsidDel="00FA5DA5">
          <w:rPr>
            <w:rFonts w:hint="eastAsia"/>
            <w:sz w:val="22"/>
          </w:rPr>
          <w:delText>公衆衛生学研究の総括責任者が回避すべきこと</w:delText>
        </w:r>
      </w:del>
    </w:p>
    <w:p w14:paraId="46235996" w14:textId="77777777" w:rsidR="00F264BE" w:rsidRPr="00546E12" w:rsidDel="00FA5DA5" w:rsidRDefault="00F264BE" w:rsidP="00546E12">
      <w:pPr>
        <w:spacing w:line="500" w:lineRule="exact"/>
        <w:ind w:firstLineChars="100" w:firstLine="220"/>
        <w:rPr>
          <w:del w:id="135" w:author="久保　大道" w:date="2022-04-27T11:05:00Z"/>
          <w:sz w:val="22"/>
        </w:rPr>
      </w:pPr>
      <w:del w:id="136" w:author="久保　大道" w:date="2022-04-27T11:05:00Z">
        <w:r w:rsidRPr="00546E12" w:rsidDel="00FA5DA5">
          <w:rPr>
            <w:rFonts w:hint="eastAsia"/>
            <w:sz w:val="22"/>
          </w:rPr>
          <w:delText>公衆衛生学研究の計画・実施に決定権を持つ総括責任者には、次の項目に関して重大な</w:delText>
        </w:r>
        <w:r w:rsidRPr="00546E12" w:rsidDel="00FA5DA5">
          <w:rPr>
            <w:sz w:val="22"/>
          </w:rPr>
          <w:delText>COI</w:delText>
        </w:r>
        <w:r w:rsidRPr="00546E12" w:rsidDel="00FA5DA5">
          <w:rPr>
            <w:rFonts w:hint="eastAsia"/>
            <w:sz w:val="22"/>
          </w:rPr>
          <w:delText>状態にない（依頼者との関係が少ない）と社会的に評価される研究者が選出されるべきであり、また選出後もその状態を維持すべきである。</w:delText>
        </w:r>
      </w:del>
    </w:p>
    <w:p w14:paraId="5530B71E" w14:textId="77777777" w:rsidR="00F264BE" w:rsidRPr="00546E12" w:rsidDel="00FA5DA5" w:rsidRDefault="00F264BE" w:rsidP="00546E12">
      <w:pPr>
        <w:spacing w:line="500" w:lineRule="exact"/>
        <w:ind w:firstLineChars="100" w:firstLine="220"/>
        <w:rPr>
          <w:del w:id="137" w:author="久保　大道" w:date="2022-04-27T11:05:00Z"/>
          <w:sz w:val="22"/>
        </w:rPr>
      </w:pPr>
      <w:del w:id="138" w:author="久保　大道" w:date="2022-04-27T11:05:00Z">
        <w:r w:rsidRPr="00546E12" w:rsidDel="00FA5DA5">
          <w:rPr>
            <w:rFonts w:hint="eastAsia"/>
            <w:sz w:val="22"/>
          </w:rPr>
          <w:delText>①</w:delText>
        </w:r>
        <w:r w:rsidRPr="00546E12" w:rsidDel="00FA5DA5">
          <w:rPr>
            <w:sz w:val="22"/>
          </w:rPr>
          <w:delText xml:space="preserve"> </w:delText>
        </w:r>
        <w:r w:rsidRPr="00546E12" w:rsidDel="00FA5DA5">
          <w:rPr>
            <w:rFonts w:hint="eastAsia"/>
            <w:sz w:val="22"/>
          </w:rPr>
          <w:delText>公衆衛生学研究を依頼する企業の株の保有</w:delText>
        </w:r>
        <w:r w:rsidRPr="00546E12" w:rsidDel="00FA5DA5">
          <w:rPr>
            <w:sz w:val="22"/>
          </w:rPr>
          <w:delText xml:space="preserve"> </w:delText>
        </w:r>
      </w:del>
    </w:p>
    <w:p w14:paraId="48EDDBC1" w14:textId="77777777" w:rsidR="00F264BE" w:rsidRPr="00546E12" w:rsidDel="00FA5DA5" w:rsidRDefault="00F264BE" w:rsidP="00546E12">
      <w:pPr>
        <w:spacing w:line="500" w:lineRule="exact"/>
        <w:ind w:firstLineChars="100" w:firstLine="220"/>
        <w:rPr>
          <w:del w:id="139" w:author="久保　大道" w:date="2022-04-27T11:05:00Z"/>
          <w:sz w:val="22"/>
        </w:rPr>
      </w:pPr>
      <w:del w:id="140" w:author="久保　大道" w:date="2022-04-27T11:05:00Z">
        <w:r w:rsidRPr="00546E12" w:rsidDel="00FA5DA5">
          <w:rPr>
            <w:rFonts w:hint="eastAsia"/>
            <w:sz w:val="22"/>
          </w:rPr>
          <w:delText>②</w:delText>
        </w:r>
        <w:r w:rsidRPr="00546E12" w:rsidDel="00FA5DA5">
          <w:rPr>
            <w:sz w:val="22"/>
          </w:rPr>
          <w:delText xml:space="preserve"> </w:delText>
        </w:r>
        <w:r w:rsidRPr="00546E12" w:rsidDel="00FA5DA5">
          <w:rPr>
            <w:rFonts w:hint="eastAsia"/>
            <w:sz w:val="22"/>
          </w:rPr>
          <w:delText>公衆衛生学研究の結果から得られる製品・技術の特許料・特許権などの獲得</w:delText>
        </w:r>
      </w:del>
    </w:p>
    <w:p w14:paraId="68145D7E" w14:textId="77777777" w:rsidR="00F264BE" w:rsidRPr="00546E12" w:rsidDel="00FA5DA5" w:rsidRDefault="00F264BE" w:rsidP="00546E12">
      <w:pPr>
        <w:spacing w:line="500" w:lineRule="exact"/>
        <w:ind w:leftChars="100" w:left="430" w:hangingChars="100" w:hanging="220"/>
        <w:rPr>
          <w:del w:id="141" w:author="久保　大道" w:date="2022-04-27T11:05:00Z"/>
          <w:sz w:val="22"/>
        </w:rPr>
      </w:pPr>
      <w:del w:id="142" w:author="久保　大道" w:date="2022-04-27T11:05:00Z">
        <w:r w:rsidRPr="00546E12" w:rsidDel="00FA5DA5">
          <w:rPr>
            <w:rFonts w:hint="eastAsia"/>
            <w:sz w:val="22"/>
          </w:rPr>
          <w:delText>③</w:delText>
        </w:r>
        <w:r w:rsidRPr="00546E12" w:rsidDel="00FA5DA5">
          <w:rPr>
            <w:sz w:val="22"/>
          </w:rPr>
          <w:delText xml:space="preserve"> </w:delText>
        </w:r>
        <w:r w:rsidRPr="00546E12" w:rsidDel="00FA5DA5">
          <w:rPr>
            <w:rFonts w:hint="eastAsia"/>
            <w:sz w:val="22"/>
          </w:rPr>
          <w:delText>公衆衛生学研究を依頼する企業や営利を目的とした団体の役員、理事、顧問など（無償の科学的な顧問は除く）</w:delText>
        </w:r>
      </w:del>
    </w:p>
    <w:p w14:paraId="70539791" w14:textId="77777777" w:rsidR="00F264BE" w:rsidRPr="00546E12" w:rsidDel="00FA5DA5" w:rsidRDefault="00F264BE" w:rsidP="00546E12">
      <w:pPr>
        <w:spacing w:line="500" w:lineRule="exact"/>
        <w:ind w:firstLineChars="100" w:firstLine="220"/>
        <w:rPr>
          <w:del w:id="143" w:author="久保　大道" w:date="2022-04-27T11:05:00Z"/>
          <w:sz w:val="22"/>
        </w:rPr>
      </w:pPr>
      <w:del w:id="144" w:author="久保　大道" w:date="2022-04-27T11:05:00Z">
        <w:r w:rsidRPr="00546E12" w:rsidDel="00FA5DA5">
          <w:rPr>
            <w:rFonts w:hint="eastAsia"/>
            <w:sz w:val="22"/>
          </w:rPr>
          <w:delText>ただし、①～③に該当する研究者であっても、当該公衆衛生学研究を計画・実行するうえで必要不可欠の人材であり、かつ当該公衆衛生学研究が医学的に極めて重要な意義をもつような場合には、その判断と措置の公平性、公正性および透明性が明確に担保されるかぎり、当該公衆衛生学研究の総括責任者に就任することができる。</w:delText>
        </w:r>
      </w:del>
      <w:commentRangeEnd w:id="133"/>
      <w:r w:rsidR="00FA5DA5">
        <w:rPr>
          <w:rStyle w:val="a6"/>
        </w:rPr>
        <w:commentReference w:id="133"/>
      </w:r>
    </w:p>
    <w:p w14:paraId="51EA8BFD" w14:textId="77777777" w:rsidR="00F264BE" w:rsidRPr="00546E12" w:rsidRDefault="00F264BE">
      <w:pPr>
        <w:spacing w:line="500" w:lineRule="exact"/>
        <w:ind w:firstLineChars="100" w:firstLine="220"/>
        <w:rPr>
          <w:sz w:val="22"/>
        </w:rPr>
        <w:pPrChange w:id="145" w:author="大阪府" w:date="2022-05-09T18:42:00Z">
          <w:pPr>
            <w:spacing w:line="500" w:lineRule="exact"/>
          </w:pPr>
        </w:pPrChange>
      </w:pPr>
    </w:p>
    <w:p w14:paraId="2E093B8F" w14:textId="77777777" w:rsidR="00F264BE" w:rsidRPr="00546E12" w:rsidRDefault="00F264BE" w:rsidP="00546E12">
      <w:pPr>
        <w:spacing w:line="500" w:lineRule="exact"/>
        <w:rPr>
          <w:sz w:val="22"/>
        </w:rPr>
      </w:pPr>
      <w:r w:rsidRPr="00546E12">
        <w:rPr>
          <w:sz w:val="22"/>
        </w:rPr>
        <w:t>6</w:t>
      </w:r>
      <w:r w:rsidRPr="00546E12">
        <w:rPr>
          <w:rFonts w:hint="eastAsia"/>
          <w:sz w:val="22"/>
        </w:rPr>
        <w:t>．実施方法</w:t>
      </w:r>
    </w:p>
    <w:p w14:paraId="333E9DD7" w14:textId="130AF31B" w:rsidR="00F264BE" w:rsidRPr="00546E12" w:rsidDel="00AC4D74" w:rsidRDefault="00AC4D74" w:rsidP="00546E12">
      <w:pPr>
        <w:spacing w:line="500" w:lineRule="exact"/>
        <w:ind w:firstLineChars="100" w:firstLine="220"/>
        <w:rPr>
          <w:del w:id="146" w:author="大阪府" w:date="2022-05-09T18:44:00Z"/>
          <w:sz w:val="22"/>
        </w:rPr>
      </w:pPr>
      <w:ins w:id="147" w:author="大阪府" w:date="2022-05-09T18:44:00Z">
        <w:r>
          <w:rPr>
            <w:rFonts w:hint="eastAsia"/>
            <w:sz w:val="22"/>
          </w:rPr>
          <w:t xml:space="preserve">　</w:t>
        </w:r>
      </w:ins>
      <w:del w:id="148" w:author="大阪府" w:date="2022-05-09T18:44:00Z">
        <w:r w:rsidR="00F264BE" w:rsidRPr="00546E12" w:rsidDel="00AC4D74">
          <w:rPr>
            <w:sz w:val="22"/>
          </w:rPr>
          <w:delText>(1)</w:delText>
        </w:r>
      </w:del>
      <w:ins w:id="149" w:author="久保　大道" w:date="2022-04-27T13:57:00Z">
        <w:del w:id="150" w:author="大阪府" w:date="2022-05-09T18:37:00Z">
          <w:r w:rsidR="001726BF" w:rsidDel="00BD552A">
            <w:rPr>
              <w:rFonts w:hint="eastAsia"/>
              <w:sz w:val="22"/>
            </w:rPr>
            <w:delText>学会関係者</w:delText>
          </w:r>
        </w:del>
      </w:ins>
      <w:del w:id="151" w:author="大阪府" w:date="2022-05-09T18:37:00Z">
        <w:r w:rsidR="00F264BE" w:rsidRPr="00546E12" w:rsidDel="00BD552A">
          <w:rPr>
            <w:sz w:val="22"/>
          </w:rPr>
          <w:delText xml:space="preserve"> </w:delText>
        </w:r>
      </w:del>
      <w:del w:id="152" w:author="大阪府" w:date="2022-05-09T18:44:00Z">
        <w:r w:rsidR="00F264BE" w:rsidRPr="00546E12" w:rsidDel="00AC4D74">
          <w:rPr>
            <w:rFonts w:hint="eastAsia"/>
            <w:sz w:val="22"/>
          </w:rPr>
          <w:delText>会員の責務</w:delText>
        </w:r>
        <w:r w:rsidR="00F264BE" w:rsidRPr="00546E12" w:rsidDel="00AC4D74">
          <w:rPr>
            <w:sz w:val="22"/>
          </w:rPr>
          <w:delText xml:space="preserve"> </w:delText>
        </w:r>
      </w:del>
    </w:p>
    <w:p w14:paraId="043A0020" w14:textId="6E34DE28" w:rsidR="00F264BE" w:rsidDel="00AC4D74" w:rsidRDefault="00F264BE">
      <w:pPr>
        <w:spacing w:line="500" w:lineRule="exact"/>
        <w:ind w:firstLineChars="100" w:firstLine="220"/>
        <w:rPr>
          <w:del w:id="153" w:author="大阪府" w:date="2022-05-09T18:42:00Z"/>
          <w:sz w:val="22"/>
        </w:rPr>
        <w:pPrChange w:id="154" w:author="大阪府" w:date="2022-05-09T18:42:00Z">
          <w:pPr>
            <w:spacing w:line="500" w:lineRule="exact"/>
          </w:pPr>
        </w:pPrChange>
      </w:pPr>
      <w:del w:id="155" w:author="久保　大道" w:date="2022-04-27T13:57:00Z">
        <w:r w:rsidRPr="00546E12" w:rsidDel="001726BF">
          <w:rPr>
            <w:rFonts w:hint="eastAsia"/>
            <w:sz w:val="22"/>
          </w:rPr>
          <w:delText>会員</w:delText>
        </w:r>
      </w:del>
      <w:ins w:id="156" w:author="久保　大道" w:date="2022-04-27T13:57:00Z">
        <w:del w:id="157" w:author="大阪府" w:date="2022-05-09T18:37:00Z">
          <w:r w:rsidR="001726BF" w:rsidDel="00BD552A">
            <w:rPr>
              <w:rFonts w:hint="eastAsia"/>
              <w:sz w:val="22"/>
            </w:rPr>
            <w:delText>学会関係者</w:delText>
          </w:r>
        </w:del>
      </w:ins>
      <w:ins w:id="158" w:author="大阪府" w:date="2022-05-09T18:38:00Z">
        <w:r w:rsidR="00BD552A">
          <w:rPr>
            <w:rFonts w:hint="eastAsia"/>
            <w:sz w:val="22"/>
          </w:rPr>
          <w:t>発表者</w:t>
        </w:r>
      </w:ins>
      <w:r w:rsidRPr="00546E12">
        <w:rPr>
          <w:rFonts w:hint="eastAsia"/>
          <w:sz w:val="22"/>
        </w:rPr>
        <w:t>は公衆衛生学研究の成果を</w:t>
      </w:r>
      <w:del w:id="159" w:author="大阪府" w:date="2022-05-09T18:38:00Z">
        <w:r w:rsidRPr="00546E12" w:rsidDel="00BD552A">
          <w:rPr>
            <w:rFonts w:hint="eastAsia"/>
            <w:sz w:val="22"/>
          </w:rPr>
          <w:delText>学術総会など</w:delText>
        </w:r>
      </w:del>
      <w:ins w:id="160" w:author="大阪府" w:date="2022-05-09T18:38:00Z">
        <w:r w:rsidR="00BD552A">
          <w:rPr>
            <w:rFonts w:hint="eastAsia"/>
            <w:sz w:val="22"/>
          </w:rPr>
          <w:t>本学会</w:t>
        </w:r>
      </w:ins>
      <w:r w:rsidRPr="00546E12">
        <w:rPr>
          <w:rFonts w:hint="eastAsia"/>
          <w:sz w:val="22"/>
        </w:rPr>
        <w:t>で発表する場合、当該研究実施に関わる</w:t>
      </w:r>
      <w:r w:rsidRPr="00546E12">
        <w:rPr>
          <w:sz w:val="22"/>
        </w:rPr>
        <w:t>COI</w:t>
      </w:r>
      <w:r w:rsidRPr="00546E12">
        <w:rPr>
          <w:rFonts w:hint="eastAsia"/>
          <w:sz w:val="22"/>
        </w:rPr>
        <w:t>状態を発表</w:t>
      </w:r>
      <w:r w:rsidR="00546E12">
        <w:rPr>
          <w:rFonts w:hint="eastAsia"/>
          <w:sz w:val="22"/>
        </w:rPr>
        <w:t>時に、</w:t>
      </w:r>
      <w:ins w:id="161" w:author="大阪府" w:date="2022-05-11T11:12:00Z">
        <w:r w:rsidR="00284017">
          <w:rPr>
            <w:rFonts w:hint="eastAsia"/>
            <w:sz w:val="22"/>
          </w:rPr>
          <w:t>細目に</w:t>
        </w:r>
      </w:ins>
      <w:ins w:id="162" w:author="大阪府" w:date="2022-05-09T18:45:00Z">
        <w:r w:rsidR="00AC4D74">
          <w:rPr>
            <w:rFonts w:hint="eastAsia"/>
            <w:sz w:val="22"/>
          </w:rPr>
          <w:t>定める</w:t>
        </w:r>
      </w:ins>
      <w:del w:id="163" w:author="大阪府" w:date="2022-05-09T18:37:00Z">
        <w:r w:rsidR="00546E12" w:rsidDel="00BD552A">
          <w:rPr>
            <w:rFonts w:hint="eastAsia"/>
            <w:sz w:val="22"/>
          </w:rPr>
          <w:delText>本学会の細則に従い、</w:delText>
        </w:r>
      </w:del>
      <w:r w:rsidR="00546E12">
        <w:rPr>
          <w:rFonts w:hint="eastAsia"/>
          <w:sz w:val="22"/>
        </w:rPr>
        <w:t>所定の書式で適切に開示するものとする。</w:t>
      </w:r>
      <w:commentRangeStart w:id="164"/>
      <w:ins w:id="165" w:author="久保　大道" w:date="2022-04-27T16:55:00Z">
        <w:del w:id="166" w:author="大阪府" w:date="2022-05-09T18:38:00Z">
          <w:r w:rsidR="00DE4E38" w:rsidDel="00BD552A">
            <w:rPr>
              <w:rFonts w:hint="eastAsia"/>
              <w:sz w:val="22"/>
            </w:rPr>
            <w:delText>また、</w:delText>
          </w:r>
        </w:del>
      </w:ins>
      <w:ins w:id="167" w:author="久保　大道" w:date="2022-04-27T16:56:00Z">
        <w:del w:id="168" w:author="大阪府" w:date="2022-05-09T18:38:00Z">
          <w:r w:rsidR="00DE4E38" w:rsidRPr="00546E12" w:rsidDel="00BD552A">
            <w:rPr>
              <w:rFonts w:hint="eastAsia"/>
              <w:sz w:val="22"/>
            </w:rPr>
            <w:delText>それぞれが関与する学会事業に関して、その実施が本指針に沿ったものである</w:delText>
          </w:r>
          <w:r w:rsidR="00DE4E38" w:rsidRPr="00546E12" w:rsidDel="00BD552A">
            <w:rPr>
              <w:rFonts w:hint="eastAsia"/>
              <w:sz w:val="22"/>
            </w:rPr>
            <w:lastRenderedPageBreak/>
            <w:delText>ことを検証し、本指針に反する事態が生じた場合には、速やかに事態の改善策を検討する。</w:delText>
          </w:r>
          <w:commentRangeEnd w:id="164"/>
          <w:r w:rsidR="00DE4E38" w:rsidDel="00BD552A">
            <w:rPr>
              <w:rStyle w:val="a6"/>
            </w:rPr>
            <w:commentReference w:id="164"/>
          </w:r>
        </w:del>
      </w:ins>
      <w:del w:id="169" w:author="大阪府" w:date="2022-05-09T18:39:00Z">
        <w:r w:rsidRPr="00546E12" w:rsidDel="00BD552A">
          <w:rPr>
            <w:rFonts w:hint="eastAsia"/>
            <w:sz w:val="22"/>
          </w:rPr>
          <w:delText>研究などの</w:delText>
        </w:r>
      </w:del>
      <w:r w:rsidRPr="00546E12">
        <w:rPr>
          <w:rFonts w:hint="eastAsia"/>
          <w:sz w:val="22"/>
        </w:rPr>
        <w:t>発表</w:t>
      </w:r>
      <w:del w:id="170" w:author="大阪府" w:date="2022-05-09T18:39:00Z">
        <w:r w:rsidRPr="00546E12" w:rsidDel="00BD552A">
          <w:rPr>
            <w:rFonts w:hint="eastAsia"/>
            <w:sz w:val="22"/>
          </w:rPr>
          <w:delText>との関係で</w:delText>
        </w:r>
      </w:del>
      <w:ins w:id="171" w:author="大阪府" w:date="2022-05-09T18:39:00Z">
        <w:r w:rsidR="00BD552A">
          <w:rPr>
            <w:rFonts w:hint="eastAsia"/>
            <w:sz w:val="22"/>
          </w:rPr>
          <w:t>のなかで</w:t>
        </w:r>
      </w:ins>
      <w:r w:rsidRPr="00546E12">
        <w:rPr>
          <w:rFonts w:hint="eastAsia"/>
          <w:sz w:val="22"/>
        </w:rPr>
        <w:t>、本指針に反するとの指摘がなされた場合には、</w:t>
      </w:r>
      <w:ins w:id="172" w:author="大阪府" w:date="2022-05-09T20:01:00Z">
        <w:r w:rsidR="00A95381">
          <w:rPr>
            <w:rFonts w:hint="eastAsia"/>
            <w:sz w:val="22"/>
          </w:rPr>
          <w:t>発表者の</w:t>
        </w:r>
      </w:ins>
      <w:del w:id="173" w:author="久保　大道" w:date="2022-04-27T11:08:00Z">
        <w:r w:rsidRPr="00546E12" w:rsidDel="00FA5DA5">
          <w:rPr>
            <w:rFonts w:hint="eastAsia"/>
            <w:sz w:val="22"/>
          </w:rPr>
          <w:delText>理事</w:delText>
        </w:r>
      </w:del>
      <w:commentRangeStart w:id="174"/>
      <w:ins w:id="175" w:author="久保　大道" w:date="2022-04-27T11:09:00Z">
        <w:del w:id="176" w:author="大阪府" w:date="2022-05-09T18:38:00Z">
          <w:r w:rsidR="00FA5DA5" w:rsidDel="00BD552A">
            <w:rPr>
              <w:rFonts w:hint="eastAsia"/>
              <w:sz w:val="22"/>
            </w:rPr>
            <w:delText>運営委員</w:delText>
          </w:r>
        </w:del>
      </w:ins>
      <w:del w:id="177" w:author="大阪府" w:date="2022-05-09T18:38:00Z">
        <w:r w:rsidRPr="00546E12" w:rsidDel="00BD552A">
          <w:rPr>
            <w:rFonts w:hint="eastAsia"/>
            <w:sz w:val="22"/>
          </w:rPr>
          <w:delText>会</w:delText>
        </w:r>
        <w:commentRangeEnd w:id="174"/>
        <w:r w:rsidR="00D77787" w:rsidDel="00BD552A">
          <w:rPr>
            <w:rStyle w:val="a6"/>
          </w:rPr>
          <w:commentReference w:id="174"/>
        </w:r>
        <w:r w:rsidRPr="00546E12" w:rsidDel="00BD552A">
          <w:rPr>
            <w:rFonts w:hint="eastAsia"/>
            <w:sz w:val="22"/>
          </w:rPr>
          <w:delText>が妥当な措置方法を講ずる。</w:delText>
        </w:r>
      </w:del>
      <w:ins w:id="178" w:author="大阪府" w:date="2022-05-09T18:39:00Z">
        <w:r w:rsidR="00BD552A">
          <w:rPr>
            <w:rFonts w:hint="eastAsia"/>
            <w:sz w:val="22"/>
          </w:rPr>
          <w:t>所属において</w:t>
        </w:r>
      </w:ins>
      <w:ins w:id="179" w:author="大阪府" w:date="2022-05-09T18:40:00Z">
        <w:r w:rsidR="00BD552A">
          <w:rPr>
            <w:rFonts w:hint="eastAsia"/>
            <w:sz w:val="22"/>
          </w:rPr>
          <w:t>適切に対応するものとする</w:t>
        </w:r>
      </w:ins>
      <w:ins w:id="180" w:author="大阪府" w:date="2022-05-09T18:43:00Z">
        <w:r w:rsidR="00AC4D74">
          <w:rPr>
            <w:rFonts w:hint="eastAsia"/>
            <w:sz w:val="22"/>
          </w:rPr>
          <w:t>。</w:t>
        </w:r>
      </w:ins>
    </w:p>
    <w:p w14:paraId="2CDA0AE2" w14:textId="1B7717A7" w:rsidR="005550C6" w:rsidRPr="00546E12" w:rsidDel="00DE4E38" w:rsidRDefault="005550C6">
      <w:pPr>
        <w:spacing w:line="500" w:lineRule="exact"/>
        <w:rPr>
          <w:del w:id="181" w:author="久保　大道" w:date="2022-04-27T16:54:00Z"/>
          <w:sz w:val="22"/>
        </w:rPr>
        <w:pPrChange w:id="182" w:author="大阪府" w:date="2022-05-09T18:43:00Z">
          <w:pPr>
            <w:spacing w:line="500" w:lineRule="exact"/>
            <w:ind w:firstLineChars="100" w:firstLine="220"/>
          </w:pPr>
        </w:pPrChange>
      </w:pPr>
    </w:p>
    <w:p w14:paraId="402375E3" w14:textId="77777777" w:rsidR="00F264BE" w:rsidRPr="00546E12" w:rsidRDefault="00F264BE">
      <w:pPr>
        <w:spacing w:line="500" w:lineRule="exact"/>
        <w:rPr>
          <w:sz w:val="22"/>
        </w:rPr>
      </w:pPr>
    </w:p>
    <w:p w14:paraId="2B6E4A07" w14:textId="3270FC0E" w:rsidR="00F264BE" w:rsidRPr="00546E12" w:rsidDel="00BD552A" w:rsidRDefault="00F264BE" w:rsidP="00546E12">
      <w:pPr>
        <w:spacing w:line="500" w:lineRule="exact"/>
        <w:ind w:firstLineChars="100" w:firstLine="220"/>
        <w:rPr>
          <w:del w:id="183" w:author="大阪府" w:date="2022-05-09T18:40:00Z"/>
          <w:sz w:val="22"/>
        </w:rPr>
      </w:pPr>
      <w:del w:id="184" w:author="大阪府" w:date="2022-05-09T18:40:00Z">
        <w:r w:rsidRPr="00546E12" w:rsidDel="00BD552A">
          <w:rPr>
            <w:sz w:val="22"/>
          </w:rPr>
          <w:delText xml:space="preserve">(2) </w:delText>
        </w:r>
        <w:r w:rsidRPr="00546E12" w:rsidDel="00BD552A">
          <w:rPr>
            <w:rFonts w:hint="eastAsia"/>
            <w:sz w:val="22"/>
          </w:rPr>
          <w:delText>役員などの責務</w:delText>
        </w:r>
        <w:r w:rsidRPr="00546E12" w:rsidDel="00BD552A">
          <w:rPr>
            <w:sz w:val="22"/>
          </w:rPr>
          <w:delText xml:space="preserve"> </w:delText>
        </w:r>
      </w:del>
    </w:p>
    <w:p w14:paraId="411AA9BD" w14:textId="3F87C123" w:rsidR="00F264BE" w:rsidRPr="00546E12" w:rsidDel="00BD552A" w:rsidRDefault="00F264BE" w:rsidP="00546E12">
      <w:pPr>
        <w:spacing w:line="500" w:lineRule="exact"/>
        <w:ind w:firstLineChars="100" w:firstLine="220"/>
        <w:rPr>
          <w:del w:id="185" w:author="大阪府" w:date="2022-05-09T18:40:00Z"/>
          <w:sz w:val="22"/>
        </w:rPr>
      </w:pPr>
      <w:del w:id="186" w:author="大阪府" w:date="2022-05-09T18:40:00Z">
        <w:r w:rsidRPr="00546E12" w:rsidDel="00BD552A">
          <w:rPr>
            <w:rFonts w:hint="eastAsia"/>
            <w:sz w:val="22"/>
          </w:rPr>
          <w:delText>本学会の役員（理事長、理事、監事</w:delText>
        </w:r>
        <w:r w:rsidRPr="00546E12" w:rsidDel="00BD552A">
          <w:rPr>
            <w:sz w:val="22"/>
          </w:rPr>
          <w:delText>)</w:delText>
        </w:r>
        <w:r w:rsidRPr="00546E12" w:rsidDel="00BD552A">
          <w:rPr>
            <w:rFonts w:hint="eastAsia"/>
            <w:sz w:val="22"/>
          </w:rPr>
          <w:delText>、学術総会担当責任者（会長など</w:delText>
        </w:r>
        <w:r w:rsidRPr="00546E12" w:rsidDel="00BD552A">
          <w:rPr>
            <w:sz w:val="22"/>
          </w:rPr>
          <w:delText>)</w:delText>
        </w:r>
        <w:r w:rsidRPr="00546E12" w:rsidDel="00BD552A">
          <w:rPr>
            <w:rFonts w:hint="eastAsia"/>
            <w:sz w:val="22"/>
          </w:rPr>
          <w:delText>、各種委員会委員長、</w:delText>
        </w:r>
        <w:r w:rsidRPr="00546E12" w:rsidDel="00BD552A">
          <w:rPr>
            <w:sz w:val="22"/>
          </w:rPr>
          <w:delText xml:space="preserve"> </w:delText>
        </w:r>
        <w:r w:rsidRPr="00546E12" w:rsidDel="00BD552A">
          <w:rPr>
            <w:rFonts w:hint="eastAsia"/>
            <w:sz w:val="22"/>
          </w:rPr>
          <w:delText>委員、および作業部会の委員は本学会に関わるすべての事業活動に対して重要な役割と責務を担っており、当該事業に関わる</w:delText>
        </w:r>
        <w:r w:rsidRPr="00546E12" w:rsidDel="00BD552A">
          <w:rPr>
            <w:sz w:val="22"/>
          </w:rPr>
          <w:delText>COI</w:delText>
        </w:r>
        <w:r w:rsidRPr="00546E12" w:rsidDel="00BD552A">
          <w:rPr>
            <w:rFonts w:hint="eastAsia"/>
            <w:sz w:val="22"/>
          </w:rPr>
          <w:delText>状況については、</w:delText>
        </w:r>
        <w:commentRangeStart w:id="187"/>
        <w:r w:rsidRPr="00546E12" w:rsidDel="00BD552A">
          <w:rPr>
            <w:rFonts w:hint="eastAsia"/>
            <w:sz w:val="22"/>
          </w:rPr>
          <w:delText>就任した時点で所定の書式に従い自己申告を行い、適格性にかかる審査を受けなければならない。</w:delText>
        </w:r>
        <w:commentRangeEnd w:id="187"/>
        <w:r w:rsidR="003637CF" w:rsidDel="00BD552A">
          <w:rPr>
            <w:rStyle w:val="a6"/>
          </w:rPr>
          <w:commentReference w:id="187"/>
        </w:r>
        <w:r w:rsidRPr="00546E12" w:rsidDel="00BD552A">
          <w:rPr>
            <w:rFonts w:hint="eastAsia"/>
            <w:sz w:val="22"/>
          </w:rPr>
          <w:delText>また、就任後、新たに</w:delText>
        </w:r>
        <w:r w:rsidRPr="00546E12" w:rsidDel="00BD552A">
          <w:rPr>
            <w:sz w:val="22"/>
          </w:rPr>
          <w:delText>COI</w:delText>
        </w:r>
        <w:r w:rsidRPr="00546E12" w:rsidDel="00BD552A">
          <w:rPr>
            <w:rFonts w:hint="eastAsia"/>
            <w:sz w:val="22"/>
          </w:rPr>
          <w:delText>状態が発生した場合には規定に従い、修正申告を行うものとする。</w:delText>
        </w:r>
        <w:r w:rsidRPr="00546E12" w:rsidDel="00BD552A">
          <w:rPr>
            <w:sz w:val="22"/>
          </w:rPr>
          <w:delText xml:space="preserve"> </w:delText>
        </w:r>
      </w:del>
    </w:p>
    <w:p w14:paraId="36EE7E2B" w14:textId="26E398A5" w:rsidR="00F264BE" w:rsidRPr="00546E12" w:rsidDel="00AC4D74" w:rsidRDefault="00F264BE" w:rsidP="00546E12">
      <w:pPr>
        <w:spacing w:line="500" w:lineRule="exact"/>
        <w:rPr>
          <w:del w:id="188" w:author="大阪府" w:date="2022-05-09T18:42:00Z"/>
          <w:sz w:val="22"/>
        </w:rPr>
      </w:pPr>
    </w:p>
    <w:p w14:paraId="766B0E89" w14:textId="0527CEB8" w:rsidR="00F264BE" w:rsidRPr="00546E12" w:rsidDel="00AC4D74" w:rsidRDefault="00F264BE" w:rsidP="00546E12">
      <w:pPr>
        <w:spacing w:line="500" w:lineRule="exact"/>
        <w:ind w:firstLineChars="100" w:firstLine="220"/>
        <w:rPr>
          <w:del w:id="189" w:author="大阪府" w:date="2022-05-09T18:42:00Z"/>
          <w:sz w:val="22"/>
        </w:rPr>
      </w:pPr>
      <w:commentRangeStart w:id="190"/>
      <w:del w:id="191" w:author="大阪府" w:date="2022-05-09T18:42:00Z">
        <w:r w:rsidRPr="00546E12" w:rsidDel="00AC4D74">
          <w:rPr>
            <w:sz w:val="22"/>
          </w:rPr>
          <w:delText xml:space="preserve">(3) </w:delText>
        </w:r>
        <w:r w:rsidRPr="00546E12" w:rsidDel="00AC4D74">
          <w:rPr>
            <w:rFonts w:hint="eastAsia"/>
            <w:sz w:val="22"/>
          </w:rPr>
          <w:delText>理事会の役割</w:delText>
        </w:r>
        <w:r w:rsidRPr="00546E12" w:rsidDel="00AC4D74">
          <w:rPr>
            <w:sz w:val="22"/>
          </w:rPr>
          <w:delText xml:space="preserve"> </w:delText>
        </w:r>
      </w:del>
    </w:p>
    <w:p w14:paraId="04199296" w14:textId="2C082B42" w:rsidR="00F264BE" w:rsidRPr="00546E12" w:rsidDel="00AC4D74" w:rsidRDefault="00F264BE" w:rsidP="00546E12">
      <w:pPr>
        <w:spacing w:line="500" w:lineRule="exact"/>
        <w:ind w:firstLineChars="100" w:firstLine="220"/>
        <w:rPr>
          <w:del w:id="192" w:author="大阪府" w:date="2022-05-09T18:42:00Z"/>
          <w:sz w:val="22"/>
        </w:rPr>
      </w:pPr>
      <w:del w:id="193" w:author="大阪府" w:date="2022-05-09T18:42:00Z">
        <w:r w:rsidRPr="00546E12" w:rsidDel="00AC4D74">
          <w:rPr>
            <w:rFonts w:hint="eastAsia"/>
            <w:sz w:val="22"/>
          </w:rPr>
          <w:delText>理事会は、役員などが本学会の事業を遂行する上で重大な</w:delText>
        </w:r>
        <w:r w:rsidRPr="00546E12" w:rsidDel="00AC4D74">
          <w:rPr>
            <w:sz w:val="22"/>
          </w:rPr>
          <w:delText>COI</w:delText>
        </w:r>
        <w:r w:rsidRPr="00546E12" w:rsidDel="00AC4D74">
          <w:rPr>
            <w:rFonts w:hint="eastAsia"/>
            <w:sz w:val="22"/>
          </w:rPr>
          <w:delText>状態が生じた場合、あるいは、</w:delText>
        </w:r>
        <w:r w:rsidRPr="00546E12" w:rsidDel="00AC4D74">
          <w:rPr>
            <w:sz w:val="22"/>
          </w:rPr>
          <w:delText>COI</w:delText>
        </w:r>
        <w:r w:rsidRPr="00546E12" w:rsidDel="00AC4D74">
          <w:rPr>
            <w:rFonts w:hint="eastAsia"/>
            <w:sz w:val="22"/>
          </w:rPr>
          <w:delText>の自己申告が不適切であると認めた場合、</w:delText>
        </w:r>
        <w:commentRangeStart w:id="194"/>
        <w:r w:rsidRPr="00546E12" w:rsidDel="00AC4D74">
          <w:rPr>
            <w:rFonts w:hint="eastAsia"/>
            <w:sz w:val="22"/>
          </w:rPr>
          <w:delText>改善措置などを指示することができる。</w:delText>
        </w:r>
        <w:commentRangeEnd w:id="190"/>
        <w:r w:rsidR="00307F5B" w:rsidDel="00AC4D74">
          <w:rPr>
            <w:rStyle w:val="a6"/>
          </w:rPr>
          <w:commentReference w:id="190"/>
        </w:r>
        <w:commentRangeEnd w:id="194"/>
        <w:r w:rsidR="00E759F3" w:rsidDel="00AC4D74">
          <w:rPr>
            <w:rStyle w:val="a6"/>
          </w:rPr>
          <w:commentReference w:id="194"/>
        </w:r>
        <w:commentRangeStart w:id="195"/>
        <w:r w:rsidRPr="00546E12" w:rsidDel="00AC4D74">
          <w:rPr>
            <w:rFonts w:hint="eastAsia"/>
            <w:sz w:val="22"/>
          </w:rPr>
          <w:delText>また、研究倫理（生命倫理、出版倫理、</w:delText>
        </w:r>
        <w:r w:rsidRPr="00546E12" w:rsidDel="00AC4D74">
          <w:rPr>
            <w:sz w:val="22"/>
          </w:rPr>
          <w:delText xml:space="preserve">COI </w:delText>
        </w:r>
        <w:r w:rsidRPr="00546E12" w:rsidDel="00AC4D74">
          <w:rPr>
            <w:rFonts w:hint="eastAsia"/>
            <w:sz w:val="22"/>
          </w:rPr>
          <w:delText>管理等）に関する教育研修を学術総会、講演会等において企画し、会員及び職員を対象に参加を義務づけるなどの対応を行い、</w:delText>
        </w:r>
        <w:r w:rsidRPr="00546E12" w:rsidDel="00AC4D74">
          <w:rPr>
            <w:sz w:val="22"/>
          </w:rPr>
          <w:delText xml:space="preserve">COI </w:delText>
        </w:r>
        <w:r w:rsidRPr="00546E12" w:rsidDel="00AC4D74">
          <w:rPr>
            <w:rFonts w:hint="eastAsia"/>
            <w:sz w:val="22"/>
          </w:rPr>
          <w:delText>管理の理解の促進に努めなければならない。</w:delText>
        </w:r>
        <w:r w:rsidRPr="00546E12" w:rsidDel="00AC4D74">
          <w:rPr>
            <w:sz w:val="22"/>
          </w:rPr>
          <w:delText xml:space="preserve"> </w:delText>
        </w:r>
        <w:commentRangeEnd w:id="195"/>
        <w:r w:rsidR="00307F5B" w:rsidDel="00AC4D74">
          <w:rPr>
            <w:rStyle w:val="a6"/>
          </w:rPr>
          <w:commentReference w:id="195"/>
        </w:r>
      </w:del>
    </w:p>
    <w:p w14:paraId="64193EDC" w14:textId="50704A4F" w:rsidR="00F264BE" w:rsidRPr="00546E12" w:rsidDel="00AC4D74" w:rsidRDefault="00F264BE" w:rsidP="00546E12">
      <w:pPr>
        <w:spacing w:line="500" w:lineRule="exact"/>
        <w:rPr>
          <w:del w:id="196" w:author="大阪府" w:date="2022-05-09T18:42:00Z"/>
          <w:sz w:val="22"/>
        </w:rPr>
      </w:pPr>
    </w:p>
    <w:p w14:paraId="378D6ADE" w14:textId="75A534FE" w:rsidR="00F264BE" w:rsidRPr="00546E12" w:rsidDel="00AC4D74" w:rsidRDefault="00F264BE" w:rsidP="00546E12">
      <w:pPr>
        <w:spacing w:line="500" w:lineRule="exact"/>
        <w:ind w:firstLineChars="100" w:firstLine="220"/>
        <w:rPr>
          <w:del w:id="197" w:author="大阪府" w:date="2022-05-09T18:40:00Z"/>
          <w:sz w:val="22"/>
        </w:rPr>
      </w:pPr>
      <w:commentRangeStart w:id="198"/>
      <w:del w:id="199" w:author="大阪府" w:date="2022-05-09T18:40:00Z">
        <w:r w:rsidRPr="00546E12" w:rsidDel="00AC4D74">
          <w:rPr>
            <w:sz w:val="22"/>
          </w:rPr>
          <w:delText>(4</w:delText>
        </w:r>
      </w:del>
      <w:ins w:id="200" w:author="久保　大道" w:date="2022-04-27T11:21:00Z">
        <w:del w:id="201" w:author="大阪府" w:date="2022-05-09T18:40:00Z">
          <w:r w:rsidR="00307F5B" w:rsidDel="00AC4D74">
            <w:rPr>
              <w:sz w:val="22"/>
            </w:rPr>
            <w:delText>3</w:delText>
          </w:r>
        </w:del>
      </w:ins>
      <w:del w:id="202" w:author="大阪府" w:date="2022-05-09T18:40:00Z">
        <w:r w:rsidRPr="00546E12" w:rsidDel="00AC4D74">
          <w:rPr>
            <w:sz w:val="22"/>
          </w:rPr>
          <w:delText xml:space="preserve">) </w:delText>
        </w:r>
        <w:r w:rsidRPr="00546E12" w:rsidDel="00AC4D74">
          <w:rPr>
            <w:rFonts w:hint="eastAsia"/>
            <w:sz w:val="22"/>
          </w:rPr>
          <w:delText>学術総会担当責任者</w:delText>
        </w:r>
      </w:del>
      <w:ins w:id="203" w:author="久保　大道" w:date="2022-04-27T16:46:00Z">
        <w:del w:id="204" w:author="大阪府" w:date="2022-05-09T18:40:00Z">
          <w:r w:rsidR="006C4D31" w:rsidDel="00AC4D74">
            <w:rPr>
              <w:rFonts w:hint="eastAsia"/>
              <w:sz w:val="22"/>
            </w:rPr>
            <w:delText>運営委員会</w:delText>
          </w:r>
        </w:del>
      </w:ins>
      <w:del w:id="205" w:author="大阪府" w:date="2022-05-09T18:40:00Z">
        <w:r w:rsidRPr="00546E12" w:rsidDel="00AC4D74">
          <w:rPr>
            <w:rFonts w:hint="eastAsia"/>
            <w:sz w:val="22"/>
          </w:rPr>
          <w:delText>の役割</w:delText>
        </w:r>
        <w:commentRangeEnd w:id="198"/>
        <w:r w:rsidR="006C4D31" w:rsidDel="00AC4D74">
          <w:rPr>
            <w:rStyle w:val="a6"/>
          </w:rPr>
          <w:commentReference w:id="198"/>
        </w:r>
        <w:r w:rsidRPr="00546E12" w:rsidDel="00AC4D74">
          <w:rPr>
            <w:sz w:val="22"/>
          </w:rPr>
          <w:delText xml:space="preserve"> </w:delText>
        </w:r>
      </w:del>
    </w:p>
    <w:p w14:paraId="4749A489" w14:textId="3F249C65" w:rsidR="00F264BE" w:rsidRPr="00546E12" w:rsidDel="00AC4D74" w:rsidRDefault="00F264BE" w:rsidP="00546E12">
      <w:pPr>
        <w:spacing w:line="500" w:lineRule="exact"/>
        <w:ind w:firstLineChars="100" w:firstLine="220"/>
        <w:rPr>
          <w:del w:id="206" w:author="大阪府" w:date="2022-05-09T18:40:00Z"/>
          <w:sz w:val="22"/>
        </w:rPr>
      </w:pPr>
      <w:del w:id="207" w:author="大阪府" w:date="2022-05-09T18:40:00Z">
        <w:r w:rsidRPr="00546E12" w:rsidDel="00AC4D74">
          <w:rPr>
            <w:rFonts w:hint="eastAsia"/>
            <w:sz w:val="22"/>
          </w:rPr>
          <w:delText>学術総会の担当責任者（会長など）</w:delText>
        </w:r>
      </w:del>
      <w:ins w:id="208" w:author="久保　大道" w:date="2022-04-27T16:46:00Z">
        <w:del w:id="209" w:author="大阪府" w:date="2022-05-09T18:40:00Z">
          <w:r w:rsidR="006C4D31" w:rsidDel="00AC4D74">
            <w:rPr>
              <w:rFonts w:hint="eastAsia"/>
              <w:sz w:val="22"/>
            </w:rPr>
            <w:delText>運営委員会</w:delText>
          </w:r>
        </w:del>
      </w:ins>
      <w:del w:id="210" w:author="大阪府" w:date="2022-05-09T18:40:00Z">
        <w:r w:rsidRPr="00546E12" w:rsidDel="00AC4D74">
          <w:rPr>
            <w:rFonts w:hint="eastAsia"/>
            <w:sz w:val="22"/>
          </w:rPr>
          <w:delText>は、学会で公衆衛生学研究の成果が発表される場合には、その実施が本指針に沿ったものであることを検証し、本指針に反する演題については発表を差し止めるなどの措置を講ずることができる。この場合には、速やかに発表予定者に理由を付してその旨を通知</w:delText>
        </w:r>
      </w:del>
      <w:ins w:id="211" w:author="久保　大道" w:date="2022-04-27T16:48:00Z">
        <w:del w:id="212" w:author="大阪府" w:date="2022-05-09T18:40:00Z">
          <w:r w:rsidR="006C4D31" w:rsidDel="00AC4D74">
            <w:rPr>
              <w:rFonts w:hint="eastAsia"/>
              <w:sz w:val="22"/>
            </w:rPr>
            <w:delText>し、</w:delText>
          </w:r>
        </w:del>
      </w:ins>
      <w:commentRangeStart w:id="213"/>
      <w:del w:id="214" w:author="大阪府" w:date="2022-05-09T18:40:00Z">
        <w:r w:rsidRPr="00546E12" w:rsidDel="00AC4D74">
          <w:rPr>
            <w:rFonts w:hint="eastAsia"/>
            <w:sz w:val="22"/>
          </w:rPr>
          <w:delText>する。なお、これらの措置の際に上記担当責任者は理事会に諮問し、その答申に基づいて</w:delText>
        </w:r>
        <w:commentRangeEnd w:id="213"/>
        <w:r w:rsidR="006C4D31" w:rsidDel="00AC4D74">
          <w:rPr>
            <w:rStyle w:val="a6"/>
          </w:rPr>
          <w:commentReference w:id="213"/>
        </w:r>
        <w:r w:rsidRPr="00546E12" w:rsidDel="00AC4D74">
          <w:rPr>
            <w:rFonts w:hint="eastAsia"/>
            <w:sz w:val="22"/>
          </w:rPr>
          <w:delText>改善措置などを指示することができる。</w:delText>
        </w:r>
      </w:del>
    </w:p>
    <w:p w14:paraId="6F39E619" w14:textId="7EDF9B0A" w:rsidR="00F264BE" w:rsidRPr="00307F5B" w:rsidDel="00AC4D74" w:rsidRDefault="00F264BE" w:rsidP="00546E12">
      <w:pPr>
        <w:spacing w:line="500" w:lineRule="exact"/>
        <w:rPr>
          <w:del w:id="215" w:author="大阪府" w:date="2022-05-09T18:42:00Z"/>
          <w:sz w:val="22"/>
        </w:rPr>
      </w:pPr>
    </w:p>
    <w:p w14:paraId="1B3D2E1E" w14:textId="3A6744C7" w:rsidR="00F264BE" w:rsidRPr="00546E12" w:rsidDel="00AC4D74" w:rsidRDefault="00F264BE" w:rsidP="00546E12">
      <w:pPr>
        <w:spacing w:line="500" w:lineRule="exact"/>
        <w:ind w:firstLineChars="100" w:firstLine="220"/>
        <w:rPr>
          <w:del w:id="216" w:author="大阪府" w:date="2022-05-09T18:42:00Z"/>
          <w:sz w:val="22"/>
        </w:rPr>
      </w:pPr>
      <w:commentRangeStart w:id="217"/>
      <w:del w:id="218" w:author="大阪府" w:date="2022-05-09T18:42:00Z">
        <w:r w:rsidRPr="00546E12" w:rsidDel="00AC4D74">
          <w:rPr>
            <w:sz w:val="22"/>
          </w:rPr>
          <w:delText xml:space="preserve">(5) </w:delText>
        </w:r>
        <w:r w:rsidRPr="00546E12" w:rsidDel="00AC4D74">
          <w:rPr>
            <w:rFonts w:hint="eastAsia"/>
            <w:sz w:val="22"/>
          </w:rPr>
          <w:delText>編集委員会の役割</w:delText>
        </w:r>
        <w:r w:rsidRPr="00546E12" w:rsidDel="00AC4D74">
          <w:rPr>
            <w:sz w:val="22"/>
          </w:rPr>
          <w:delText xml:space="preserve"> </w:delText>
        </w:r>
      </w:del>
    </w:p>
    <w:p w14:paraId="151EF112" w14:textId="0DAC378C" w:rsidR="00F264BE" w:rsidRPr="00546E12" w:rsidDel="00AC4D74" w:rsidRDefault="00F264BE" w:rsidP="00546E12">
      <w:pPr>
        <w:spacing w:line="500" w:lineRule="exact"/>
        <w:ind w:firstLineChars="100" w:firstLine="220"/>
        <w:rPr>
          <w:del w:id="219" w:author="大阪府" w:date="2022-05-09T18:42:00Z"/>
          <w:sz w:val="22"/>
        </w:rPr>
      </w:pPr>
      <w:del w:id="220" w:author="大阪府" w:date="2022-05-09T18:42:00Z">
        <w:r w:rsidRPr="00546E12" w:rsidDel="00AC4D74">
          <w:rPr>
            <w:rFonts w:hint="eastAsia"/>
            <w:sz w:val="22"/>
          </w:rPr>
          <w:delText>学会誌編集委員会は、</w:delText>
        </w:r>
        <w:commentRangeEnd w:id="217"/>
        <w:r w:rsidR="006C4D31" w:rsidDel="00AC4D74">
          <w:rPr>
            <w:rStyle w:val="a6"/>
          </w:rPr>
          <w:commentReference w:id="217"/>
        </w:r>
      </w:del>
      <w:del w:id="221" w:author="大阪府" w:date="2022-05-09T18:40:00Z">
        <w:r w:rsidRPr="00546E12" w:rsidDel="00AC4D74">
          <w:rPr>
            <w:rFonts w:hint="eastAsia"/>
            <w:sz w:val="22"/>
          </w:rPr>
          <w:delText>学会機関誌などの刊行物で研究成果の原著論文、総説、編集記事、意見などが発表される場合、その実施が本指針に沿ったものであることを検証し、本指針に反する場合には掲載を差し止めるなどの措置を講ずることができる。この場合、速やかに当該論文投稿者に理由を</w:delText>
        </w:r>
        <w:r w:rsidRPr="00546E12" w:rsidDel="00AC4D74">
          <w:rPr>
            <w:rFonts w:hint="eastAsia"/>
            <w:sz w:val="22"/>
          </w:rPr>
          <w:lastRenderedPageBreak/>
          <w:delText>付してその旨を通知する。本指針に違反していたことが当該論文掲載後に判明した場合は、当該刊行物などに編集</w:delText>
        </w:r>
      </w:del>
      <w:ins w:id="222" w:author="久保　大道" w:date="2022-04-27T11:22:00Z">
        <w:del w:id="223" w:author="大阪府" w:date="2022-05-09T18:40:00Z">
          <w:r w:rsidR="00307F5B" w:rsidDel="00AC4D74">
            <w:rPr>
              <w:rFonts w:hint="eastAsia"/>
              <w:sz w:val="22"/>
            </w:rPr>
            <w:delText>運営</w:delText>
          </w:r>
        </w:del>
      </w:ins>
      <w:del w:id="224" w:author="大阪府" w:date="2022-05-09T18:40:00Z">
        <w:r w:rsidRPr="00546E12" w:rsidDel="00AC4D74">
          <w:rPr>
            <w:rFonts w:hint="eastAsia"/>
            <w:sz w:val="22"/>
          </w:rPr>
          <w:delText>委員長名でその旨を公知</w:delText>
        </w:r>
      </w:del>
      <w:ins w:id="225" w:author="久保　大道" w:date="2022-04-27T16:51:00Z">
        <w:del w:id="226" w:author="大阪府" w:date="2022-05-09T18:40:00Z">
          <w:r w:rsidR="006C4D31" w:rsidDel="00AC4D74">
            <w:rPr>
              <w:rFonts w:hint="eastAsia"/>
              <w:sz w:val="22"/>
            </w:rPr>
            <w:delText>し、</w:delText>
          </w:r>
        </w:del>
      </w:ins>
      <w:commentRangeStart w:id="227"/>
      <w:del w:id="228" w:author="大阪府" w:date="2022-05-09T18:40:00Z">
        <w:r w:rsidRPr="00546E12" w:rsidDel="00AC4D74">
          <w:rPr>
            <w:rFonts w:hint="eastAsia"/>
            <w:sz w:val="22"/>
          </w:rPr>
          <w:delText>することができる。なお、これらの措置の際に編集委員長は理事会に諮問し、その答申に基づいて</w:delText>
        </w:r>
        <w:commentRangeEnd w:id="227"/>
        <w:r w:rsidR="006C4D31" w:rsidDel="00AC4D74">
          <w:rPr>
            <w:rStyle w:val="a6"/>
          </w:rPr>
          <w:commentReference w:id="227"/>
        </w:r>
        <w:r w:rsidRPr="00546E12" w:rsidDel="00AC4D74">
          <w:rPr>
            <w:rFonts w:hint="eastAsia"/>
            <w:sz w:val="22"/>
          </w:rPr>
          <w:delText>改善措置などを指示することができる。</w:delText>
        </w:r>
      </w:del>
    </w:p>
    <w:p w14:paraId="5F12ED8B" w14:textId="62DBF8CE" w:rsidR="00F264BE" w:rsidRPr="00546E12" w:rsidDel="00AC4D74" w:rsidRDefault="00E759F3" w:rsidP="005F01B8">
      <w:pPr>
        <w:spacing w:line="500" w:lineRule="exact"/>
        <w:ind w:firstLineChars="100" w:firstLine="220"/>
        <w:rPr>
          <w:del w:id="229" w:author="大阪府" w:date="2022-05-09T18:42:00Z"/>
          <w:sz w:val="22"/>
        </w:rPr>
      </w:pPr>
      <w:ins w:id="230" w:author="久保　大道" w:date="2022-04-27T16:27:00Z">
        <w:del w:id="231" w:author="大阪府" w:date="2022-05-09T18:42:00Z">
          <w:r w:rsidRPr="00546E12" w:rsidDel="00AC4D74">
            <w:rPr>
              <w:sz w:val="22"/>
            </w:rPr>
            <w:delText xml:space="preserve"> </w:delText>
          </w:r>
        </w:del>
      </w:ins>
    </w:p>
    <w:p w14:paraId="742FDB90" w14:textId="0B5574C1" w:rsidR="00F264BE" w:rsidRPr="00546E12" w:rsidDel="00AC4D74" w:rsidRDefault="00F264BE" w:rsidP="00546E12">
      <w:pPr>
        <w:spacing w:line="500" w:lineRule="exact"/>
        <w:ind w:firstLineChars="100" w:firstLine="220"/>
        <w:rPr>
          <w:del w:id="232" w:author="大阪府" w:date="2022-05-09T18:40:00Z"/>
          <w:sz w:val="22"/>
        </w:rPr>
      </w:pPr>
      <w:commentRangeStart w:id="233"/>
      <w:del w:id="234" w:author="大阪府" w:date="2022-05-09T18:40:00Z">
        <w:r w:rsidRPr="00546E12" w:rsidDel="00AC4D74">
          <w:rPr>
            <w:sz w:val="22"/>
          </w:rPr>
          <w:delText xml:space="preserve">(6) </w:delText>
        </w:r>
        <w:r w:rsidRPr="00546E12" w:rsidDel="00AC4D74">
          <w:rPr>
            <w:rFonts w:hint="eastAsia"/>
            <w:sz w:val="22"/>
          </w:rPr>
          <w:delText>利益相反委員会の役割</w:delText>
        </w:r>
        <w:r w:rsidRPr="00546E12" w:rsidDel="00AC4D74">
          <w:rPr>
            <w:sz w:val="22"/>
          </w:rPr>
          <w:delText xml:space="preserve"> </w:delText>
        </w:r>
        <w:commentRangeEnd w:id="233"/>
        <w:r w:rsidR="00307F5B" w:rsidDel="00AC4D74">
          <w:rPr>
            <w:rStyle w:val="a6"/>
          </w:rPr>
          <w:commentReference w:id="233"/>
        </w:r>
      </w:del>
    </w:p>
    <w:p w14:paraId="6B071CFE" w14:textId="31A7064C" w:rsidR="00F264BE" w:rsidRPr="00546E12" w:rsidDel="00AC4D74" w:rsidRDefault="00F264BE" w:rsidP="00546E12">
      <w:pPr>
        <w:spacing w:line="500" w:lineRule="exact"/>
        <w:ind w:firstLineChars="100" w:firstLine="220"/>
        <w:rPr>
          <w:del w:id="235" w:author="大阪府" w:date="2022-05-09T18:40:00Z"/>
          <w:sz w:val="22"/>
        </w:rPr>
      </w:pPr>
      <w:del w:id="236" w:author="大阪府" w:date="2022-05-09T18:40:00Z">
        <w:r w:rsidRPr="00546E12" w:rsidDel="00AC4D74">
          <w:rPr>
            <w:rFonts w:hint="eastAsia"/>
            <w:sz w:val="22"/>
          </w:rPr>
          <w:delText>利益相反委員会は、役員などが本学会の事業を遂行する上で重大な</w:delText>
        </w:r>
        <w:r w:rsidRPr="00546E12" w:rsidDel="00AC4D74">
          <w:rPr>
            <w:sz w:val="22"/>
          </w:rPr>
          <w:delText>COI</w:delText>
        </w:r>
        <w:r w:rsidRPr="00546E12" w:rsidDel="00AC4D74">
          <w:rPr>
            <w:rFonts w:hint="eastAsia"/>
            <w:sz w:val="22"/>
          </w:rPr>
          <w:delText>状態が生じた場合、あるいは、</w:delText>
        </w:r>
        <w:r w:rsidRPr="00546E12" w:rsidDel="00AC4D74">
          <w:rPr>
            <w:sz w:val="22"/>
          </w:rPr>
          <w:delText>COI</w:delText>
        </w:r>
        <w:r w:rsidRPr="00546E12" w:rsidDel="00AC4D74">
          <w:rPr>
            <w:rFonts w:hint="eastAsia"/>
            <w:sz w:val="22"/>
          </w:rPr>
          <w:delText>の自己申告が不適切であると認めた場合、</w:delText>
        </w:r>
        <w:commentRangeStart w:id="237"/>
        <w:r w:rsidRPr="00546E12" w:rsidDel="00AC4D74">
          <w:rPr>
            <w:rFonts w:hint="eastAsia"/>
            <w:sz w:val="22"/>
          </w:rPr>
          <w:delText>理事会の指示のもと、役員などの</w:delText>
        </w:r>
        <w:commentRangeEnd w:id="237"/>
        <w:r w:rsidR="00E759F3" w:rsidDel="00AC4D74">
          <w:rPr>
            <w:rStyle w:val="a6"/>
          </w:rPr>
          <w:commentReference w:id="237"/>
        </w:r>
        <w:r w:rsidRPr="00546E12" w:rsidDel="00AC4D74">
          <w:rPr>
            <w:sz w:val="22"/>
          </w:rPr>
          <w:delText xml:space="preserve">COI </w:delText>
        </w:r>
        <w:r w:rsidRPr="00546E12" w:rsidDel="00AC4D74">
          <w:rPr>
            <w:rFonts w:hint="eastAsia"/>
            <w:sz w:val="22"/>
          </w:rPr>
          <w:delText>状態を管理するためにヒアリングなどの調査を行い、</w:delText>
        </w:r>
      </w:del>
      <w:commentRangeStart w:id="238"/>
      <w:ins w:id="239" w:author="久保　大道" w:date="2022-04-27T16:31:00Z">
        <w:del w:id="240" w:author="大阪府" w:date="2022-05-09T18:40:00Z">
          <w:r w:rsidR="00E759F3" w:rsidRPr="00E759F3" w:rsidDel="00AC4D74">
            <w:rPr>
              <w:rFonts w:hint="eastAsia"/>
              <w:sz w:val="22"/>
            </w:rPr>
            <w:delText>改善措置などを指示することができる。</w:delText>
          </w:r>
        </w:del>
      </w:ins>
      <w:del w:id="241" w:author="大阪府" w:date="2022-05-09T18:40:00Z">
        <w:r w:rsidRPr="00546E12" w:rsidDel="00AC4D74">
          <w:rPr>
            <w:rFonts w:hint="eastAsia"/>
            <w:sz w:val="22"/>
          </w:rPr>
          <w:delText>その結果を理事会に答申することができる。</w:delText>
        </w:r>
        <w:commentRangeEnd w:id="238"/>
        <w:r w:rsidR="00E759F3" w:rsidDel="00AC4D74">
          <w:rPr>
            <w:rStyle w:val="a6"/>
          </w:rPr>
          <w:commentReference w:id="238"/>
        </w:r>
        <w:r w:rsidRPr="00546E12" w:rsidDel="00AC4D74">
          <w:rPr>
            <w:sz w:val="22"/>
          </w:rPr>
          <w:delText xml:space="preserve"> </w:delText>
        </w:r>
      </w:del>
    </w:p>
    <w:p w14:paraId="0AF03BE1" w14:textId="4BDBCF9B" w:rsidR="00F264BE" w:rsidRPr="00546E12" w:rsidDel="00AC4D74" w:rsidRDefault="00F264BE" w:rsidP="00546E12">
      <w:pPr>
        <w:spacing w:line="500" w:lineRule="exact"/>
        <w:ind w:firstLineChars="100" w:firstLine="220"/>
        <w:rPr>
          <w:del w:id="242" w:author="大阪府" w:date="2022-05-09T18:40:00Z"/>
          <w:sz w:val="22"/>
        </w:rPr>
      </w:pPr>
      <w:del w:id="243" w:author="大阪府" w:date="2022-05-09T18:40:00Z">
        <w:r w:rsidRPr="00546E12" w:rsidDel="00AC4D74">
          <w:rPr>
            <w:rFonts w:hint="eastAsia"/>
            <w:sz w:val="22"/>
          </w:rPr>
          <w:delText>その他、</w:delText>
        </w:r>
        <w:r w:rsidRPr="00546E12" w:rsidDel="00AC4D74">
          <w:rPr>
            <w:sz w:val="22"/>
          </w:rPr>
          <w:delText xml:space="preserve">COI </w:delText>
        </w:r>
        <w:r w:rsidRPr="00546E12" w:rsidDel="00AC4D74">
          <w:rPr>
            <w:rFonts w:hint="eastAsia"/>
            <w:sz w:val="22"/>
          </w:rPr>
          <w:delText>状態にある会員個人からの質問、要望への対応、役員および発表者（非会員含む）の事業活動にかかるバイアスリスクに関する</w:delText>
        </w:r>
        <w:r w:rsidRPr="00546E12" w:rsidDel="00AC4D74">
          <w:rPr>
            <w:sz w:val="22"/>
          </w:rPr>
          <w:delText>COI</w:delText>
        </w:r>
        <w:r w:rsidRPr="00546E12" w:rsidDel="00AC4D74">
          <w:rPr>
            <w:rFonts w:hint="eastAsia"/>
            <w:sz w:val="22"/>
          </w:rPr>
          <w:delText>状態の判断と管理ならびに助言、指導、</w:delText>
        </w:r>
        <w:commentRangeStart w:id="244"/>
        <w:r w:rsidRPr="00546E12" w:rsidDel="00AC4D74">
          <w:rPr>
            <w:rFonts w:hint="eastAsia"/>
            <w:sz w:val="22"/>
          </w:rPr>
          <w:delText>研究倫理（生命倫理、出版倫理、</w:delText>
        </w:r>
        <w:r w:rsidRPr="00546E12" w:rsidDel="00AC4D74">
          <w:rPr>
            <w:sz w:val="22"/>
          </w:rPr>
          <w:delText xml:space="preserve">COI </w:delText>
        </w:r>
        <w:r w:rsidRPr="00546E12" w:rsidDel="00AC4D74">
          <w:rPr>
            <w:rFonts w:hint="eastAsia"/>
            <w:sz w:val="22"/>
          </w:rPr>
          <w:delText>管理等）に関する教育研修にかかる企画立案への協力と啓発活動、</w:delText>
        </w:r>
        <w:commentRangeEnd w:id="244"/>
        <w:r w:rsidR="00307F5B" w:rsidDel="00AC4D74">
          <w:rPr>
            <w:rStyle w:val="a6"/>
          </w:rPr>
          <w:commentReference w:id="244"/>
        </w:r>
        <w:r w:rsidRPr="00546E12" w:rsidDel="00AC4D74">
          <w:rPr>
            <w:rFonts w:hint="eastAsia"/>
            <w:sz w:val="22"/>
          </w:rPr>
          <w:delText>本指針及び細則の見直しのための情報収集などを行うことができる。</w:delText>
        </w:r>
      </w:del>
    </w:p>
    <w:p w14:paraId="3D35E71A" w14:textId="2BE4E369" w:rsidR="00F264BE" w:rsidRPr="00546E12" w:rsidDel="00AC4D74" w:rsidRDefault="00F264BE" w:rsidP="00546E12">
      <w:pPr>
        <w:spacing w:line="500" w:lineRule="exact"/>
        <w:rPr>
          <w:del w:id="245" w:author="大阪府" w:date="2022-05-09T18:42:00Z"/>
          <w:sz w:val="22"/>
        </w:rPr>
      </w:pPr>
    </w:p>
    <w:p w14:paraId="57EFAB68" w14:textId="234A9956" w:rsidR="00F264BE" w:rsidRPr="00546E12" w:rsidDel="00AC4D74" w:rsidRDefault="00F264BE" w:rsidP="00546E12">
      <w:pPr>
        <w:spacing w:line="500" w:lineRule="exact"/>
        <w:ind w:firstLineChars="100" w:firstLine="220"/>
        <w:rPr>
          <w:del w:id="246" w:author="大阪府" w:date="2022-05-09T18:42:00Z"/>
          <w:sz w:val="22"/>
        </w:rPr>
      </w:pPr>
      <w:commentRangeStart w:id="247"/>
      <w:del w:id="248" w:author="大阪府" w:date="2022-05-09T18:42:00Z">
        <w:r w:rsidRPr="00546E12" w:rsidDel="00AC4D74">
          <w:rPr>
            <w:sz w:val="22"/>
          </w:rPr>
          <w:delText xml:space="preserve">(7) </w:delText>
        </w:r>
        <w:r w:rsidRPr="00546E12" w:rsidDel="00AC4D74">
          <w:rPr>
            <w:rFonts w:hint="eastAsia"/>
            <w:sz w:val="22"/>
          </w:rPr>
          <w:delText>その他</w:delText>
        </w:r>
        <w:r w:rsidRPr="00546E12" w:rsidDel="00AC4D74">
          <w:rPr>
            <w:sz w:val="22"/>
          </w:rPr>
          <w:delText xml:space="preserve"> </w:delText>
        </w:r>
      </w:del>
    </w:p>
    <w:p w14:paraId="208FA241" w14:textId="5BD3DEA8" w:rsidR="00F264BE" w:rsidRPr="00546E12" w:rsidDel="00AC4D74" w:rsidRDefault="00F264BE" w:rsidP="00546E12">
      <w:pPr>
        <w:spacing w:line="500" w:lineRule="exact"/>
        <w:ind w:firstLineChars="100" w:firstLine="220"/>
        <w:rPr>
          <w:del w:id="249" w:author="大阪府" w:date="2022-05-09T18:42:00Z"/>
          <w:sz w:val="22"/>
        </w:rPr>
      </w:pPr>
      <w:del w:id="250" w:author="大阪府" w:date="2022-05-09T18:42:00Z">
        <w:r w:rsidRPr="00546E12" w:rsidDel="00AC4D74">
          <w:rPr>
            <w:rFonts w:hint="eastAsia"/>
            <w:sz w:val="22"/>
          </w:rPr>
          <w:delText>その他の委員長</w:delText>
        </w:r>
        <w:r w:rsidRPr="00546E12" w:rsidDel="00AC4D74">
          <w:rPr>
            <w:sz w:val="22"/>
          </w:rPr>
          <w:delText>•</w:delText>
        </w:r>
        <w:r w:rsidRPr="00546E12" w:rsidDel="00AC4D74">
          <w:rPr>
            <w:rFonts w:hint="eastAsia"/>
            <w:sz w:val="22"/>
          </w:rPr>
          <w:delText>委員は、それぞれが関与する学会事業に関して、その実施が本指針に沿ったものであることを検証し、本指針に反する事態が生じた場合には、速やかに事態の改善策を検討する。なお、これらの対処については、理事会は改善措置などを指示することができる。</w:delText>
        </w:r>
        <w:commentRangeEnd w:id="247"/>
        <w:r w:rsidR="005550C6" w:rsidDel="00AC4D74">
          <w:rPr>
            <w:rStyle w:val="a6"/>
          </w:rPr>
          <w:commentReference w:id="247"/>
        </w:r>
      </w:del>
    </w:p>
    <w:p w14:paraId="4150598D" w14:textId="6A11B52F" w:rsidR="00F264BE" w:rsidRPr="00546E12" w:rsidDel="00AC4D74" w:rsidRDefault="00F264BE" w:rsidP="00546E12">
      <w:pPr>
        <w:spacing w:line="500" w:lineRule="exact"/>
        <w:rPr>
          <w:del w:id="251" w:author="大阪府" w:date="2022-05-09T18:42:00Z"/>
          <w:sz w:val="22"/>
        </w:rPr>
      </w:pPr>
    </w:p>
    <w:p w14:paraId="42884A11" w14:textId="1553FFD4" w:rsidR="00F264BE" w:rsidRPr="00546E12" w:rsidDel="00AC4D74" w:rsidRDefault="00F264BE" w:rsidP="00546E12">
      <w:pPr>
        <w:spacing w:line="500" w:lineRule="exact"/>
        <w:rPr>
          <w:del w:id="252" w:author="大阪府" w:date="2022-05-09T18:41:00Z"/>
          <w:sz w:val="22"/>
        </w:rPr>
      </w:pPr>
      <w:del w:id="253" w:author="大阪府" w:date="2022-05-09T18:41:00Z">
        <w:r w:rsidRPr="00546E12" w:rsidDel="00AC4D74">
          <w:rPr>
            <w:sz w:val="22"/>
          </w:rPr>
          <w:delText>7</w:delText>
        </w:r>
        <w:r w:rsidRPr="00546E12" w:rsidDel="00AC4D74">
          <w:rPr>
            <w:rFonts w:hint="eastAsia"/>
            <w:sz w:val="22"/>
          </w:rPr>
          <w:delText>．指針違反者に対する措置と説明責任</w:delText>
        </w:r>
      </w:del>
    </w:p>
    <w:p w14:paraId="018E51D6" w14:textId="7FAA2E92" w:rsidR="00F264BE" w:rsidRPr="00546E12" w:rsidDel="00AC4D74" w:rsidRDefault="00F264BE" w:rsidP="00546E12">
      <w:pPr>
        <w:spacing w:line="500" w:lineRule="exact"/>
        <w:ind w:firstLineChars="100" w:firstLine="220"/>
        <w:rPr>
          <w:del w:id="254" w:author="大阪府" w:date="2022-05-09T18:41:00Z"/>
          <w:sz w:val="22"/>
        </w:rPr>
      </w:pPr>
      <w:del w:id="255" w:author="大阪府" w:date="2022-05-09T18:41:00Z">
        <w:r w:rsidRPr="00546E12" w:rsidDel="00AC4D74">
          <w:rPr>
            <w:sz w:val="22"/>
          </w:rPr>
          <w:delText xml:space="preserve">(1) </w:delText>
        </w:r>
        <w:r w:rsidRPr="00546E12" w:rsidDel="00AC4D74">
          <w:rPr>
            <w:rFonts w:hint="eastAsia"/>
            <w:sz w:val="22"/>
          </w:rPr>
          <w:delText>指針違反者に対する措置</w:delText>
        </w:r>
        <w:r w:rsidRPr="00546E12" w:rsidDel="00AC4D74">
          <w:rPr>
            <w:sz w:val="22"/>
          </w:rPr>
          <w:delText xml:space="preserve"> </w:delText>
        </w:r>
      </w:del>
    </w:p>
    <w:p w14:paraId="4BE6222F" w14:textId="162C4E3B" w:rsidR="00F264BE" w:rsidRPr="00546E12" w:rsidDel="00AC4D74" w:rsidRDefault="00F264BE" w:rsidP="00546E12">
      <w:pPr>
        <w:spacing w:line="500" w:lineRule="exact"/>
        <w:ind w:firstLineChars="100" w:firstLine="220"/>
        <w:rPr>
          <w:del w:id="256" w:author="大阪府" w:date="2022-05-09T18:41:00Z"/>
          <w:sz w:val="22"/>
        </w:rPr>
      </w:pPr>
      <w:del w:id="257" w:author="大阪府" w:date="2022-05-09T18:41:00Z">
        <w:r w:rsidRPr="00546E12" w:rsidDel="00AC4D74">
          <w:rPr>
            <w:rFonts w:hint="eastAsia"/>
            <w:sz w:val="22"/>
          </w:rPr>
          <w:delText>本学会理事会</w:delText>
        </w:r>
      </w:del>
      <w:ins w:id="258" w:author="久保　大道" w:date="2022-04-27T11:26:00Z">
        <w:del w:id="259" w:author="大阪府" w:date="2022-05-09T18:41:00Z">
          <w:r w:rsidR="00307F5B" w:rsidDel="00AC4D74">
            <w:rPr>
              <w:rFonts w:hint="eastAsia"/>
              <w:sz w:val="22"/>
            </w:rPr>
            <w:delText>運営委員会</w:delText>
          </w:r>
        </w:del>
      </w:ins>
      <w:del w:id="260" w:author="大阪府" w:date="2022-05-09T18:41:00Z">
        <w:r w:rsidRPr="00546E12" w:rsidDel="00AC4D74">
          <w:rPr>
            <w:rFonts w:hint="eastAsia"/>
            <w:sz w:val="22"/>
          </w:rPr>
          <w:delText>は、別に定める規則により、本指針に違反する行為に関して審議する権限を有しており、理事</w:delText>
        </w:r>
      </w:del>
      <w:ins w:id="261" w:author="久保　大道" w:date="2022-04-27T11:26:00Z">
        <w:del w:id="262" w:author="大阪府" w:date="2022-05-09T18:41:00Z">
          <w:r w:rsidR="00307F5B" w:rsidDel="00AC4D74">
            <w:rPr>
              <w:rFonts w:hint="eastAsia"/>
              <w:sz w:val="22"/>
            </w:rPr>
            <w:delText>運営委員</w:delText>
          </w:r>
        </w:del>
      </w:ins>
      <w:del w:id="263" w:author="大阪府" w:date="2022-05-09T18:41:00Z">
        <w:r w:rsidRPr="00546E12" w:rsidDel="00AC4D74">
          <w:rPr>
            <w:rFonts w:hint="eastAsia"/>
            <w:sz w:val="22"/>
          </w:rPr>
          <w:delText>会で審議した結果、重大な指針違反があると判断した場合には、その違反の程度に応じて一定期間、次の措置のすべてまたは一部を講ずることができる。</w:delText>
        </w:r>
      </w:del>
    </w:p>
    <w:p w14:paraId="56BA3BB1" w14:textId="0A6D7C78" w:rsidR="00F264BE" w:rsidRPr="00546E12" w:rsidDel="00AC4D74" w:rsidRDefault="00F264BE" w:rsidP="00546E12">
      <w:pPr>
        <w:spacing w:line="500" w:lineRule="exact"/>
        <w:ind w:firstLineChars="100" w:firstLine="220"/>
        <w:rPr>
          <w:del w:id="264" w:author="大阪府" w:date="2022-05-09T18:41:00Z"/>
          <w:sz w:val="22"/>
        </w:rPr>
      </w:pPr>
      <w:del w:id="265" w:author="大阪府" w:date="2022-05-09T18:41:00Z">
        <w:r w:rsidRPr="00546E12" w:rsidDel="00AC4D74">
          <w:rPr>
            <w:rFonts w:hint="eastAsia"/>
            <w:sz w:val="22"/>
          </w:rPr>
          <w:delText>①</w:delText>
        </w:r>
        <w:r w:rsidRPr="00546E12" w:rsidDel="00AC4D74">
          <w:rPr>
            <w:sz w:val="22"/>
          </w:rPr>
          <w:delText xml:space="preserve"> </w:delText>
        </w:r>
        <w:r w:rsidRPr="00546E12" w:rsidDel="00AC4D74">
          <w:rPr>
            <w:rFonts w:hint="eastAsia"/>
            <w:sz w:val="22"/>
          </w:rPr>
          <w:delText>本学会が開催するすべての学術総会、講演会での発表禁止</w:delText>
        </w:r>
      </w:del>
    </w:p>
    <w:p w14:paraId="4190D9B4" w14:textId="74D33158" w:rsidR="00F264BE" w:rsidRPr="00546E12" w:rsidDel="00AC4D74" w:rsidRDefault="00F264BE" w:rsidP="00546E12">
      <w:pPr>
        <w:spacing w:line="500" w:lineRule="exact"/>
        <w:ind w:firstLineChars="100" w:firstLine="220"/>
        <w:rPr>
          <w:del w:id="266" w:author="大阪府" w:date="2022-05-09T18:41:00Z"/>
          <w:sz w:val="22"/>
        </w:rPr>
      </w:pPr>
      <w:del w:id="267" w:author="大阪府" w:date="2022-05-09T18:41:00Z">
        <w:r w:rsidRPr="00546E12" w:rsidDel="00AC4D74">
          <w:rPr>
            <w:rFonts w:hint="eastAsia"/>
            <w:sz w:val="22"/>
          </w:rPr>
          <w:delText>②</w:delText>
        </w:r>
        <w:r w:rsidRPr="00546E12" w:rsidDel="00AC4D74">
          <w:rPr>
            <w:sz w:val="22"/>
          </w:rPr>
          <w:delText xml:space="preserve"> </w:delText>
        </w:r>
        <w:r w:rsidRPr="00546E12" w:rsidDel="00AC4D74">
          <w:rPr>
            <w:rFonts w:hint="eastAsia"/>
            <w:sz w:val="22"/>
          </w:rPr>
          <w:delText>本学会の刊行物への論文掲載禁止</w:delText>
        </w:r>
      </w:del>
    </w:p>
    <w:p w14:paraId="6CFCB783" w14:textId="4C25C0F5" w:rsidR="00F264BE" w:rsidRPr="00546E12" w:rsidDel="00AC4D74" w:rsidRDefault="00F264BE" w:rsidP="00546E12">
      <w:pPr>
        <w:spacing w:line="500" w:lineRule="exact"/>
        <w:ind w:firstLineChars="100" w:firstLine="220"/>
        <w:rPr>
          <w:del w:id="268" w:author="大阪府" w:date="2022-05-09T18:41:00Z"/>
          <w:sz w:val="22"/>
        </w:rPr>
      </w:pPr>
      <w:commentRangeStart w:id="269"/>
      <w:del w:id="270" w:author="大阪府" w:date="2022-05-09T18:41:00Z">
        <w:r w:rsidRPr="00546E12" w:rsidDel="00AC4D74">
          <w:rPr>
            <w:rFonts w:hint="eastAsia"/>
            <w:sz w:val="22"/>
          </w:rPr>
          <w:delText>③</w:delText>
        </w:r>
        <w:r w:rsidRPr="00546E12" w:rsidDel="00AC4D74">
          <w:rPr>
            <w:sz w:val="22"/>
          </w:rPr>
          <w:delText xml:space="preserve"> </w:delText>
        </w:r>
        <w:r w:rsidRPr="00546E12" w:rsidDel="00AC4D74">
          <w:rPr>
            <w:rFonts w:hint="eastAsia"/>
            <w:sz w:val="22"/>
          </w:rPr>
          <w:delText>本学会の学術総会の会長就任禁止</w:delText>
        </w:r>
      </w:del>
    </w:p>
    <w:p w14:paraId="361916B9" w14:textId="7782AC90" w:rsidR="00F264BE" w:rsidRPr="00546E12" w:rsidDel="00AC4D74" w:rsidRDefault="00F264BE" w:rsidP="00546E12">
      <w:pPr>
        <w:spacing w:line="500" w:lineRule="exact"/>
        <w:ind w:firstLineChars="100" w:firstLine="220"/>
        <w:rPr>
          <w:del w:id="271" w:author="大阪府" w:date="2022-05-09T18:41:00Z"/>
          <w:sz w:val="22"/>
        </w:rPr>
      </w:pPr>
      <w:del w:id="272" w:author="大阪府" w:date="2022-05-09T18:41:00Z">
        <w:r w:rsidRPr="00546E12" w:rsidDel="00AC4D74">
          <w:rPr>
            <w:rFonts w:hint="eastAsia"/>
            <w:sz w:val="22"/>
          </w:rPr>
          <w:delText>④</w:delText>
        </w:r>
        <w:r w:rsidRPr="00546E12" w:rsidDel="00AC4D74">
          <w:rPr>
            <w:sz w:val="22"/>
          </w:rPr>
          <w:delText xml:space="preserve"> </w:delText>
        </w:r>
        <w:r w:rsidRPr="00546E12" w:rsidDel="00AC4D74">
          <w:rPr>
            <w:rFonts w:hint="eastAsia"/>
            <w:sz w:val="22"/>
          </w:rPr>
          <w:delText>本学会の理事会、委員会、作業部</w:delText>
        </w:r>
      </w:del>
      <w:ins w:id="273" w:author="久保　大道" w:date="2022-04-27T11:29:00Z">
        <w:del w:id="274" w:author="大阪府" w:date="2022-05-09T18:41:00Z">
          <w:r w:rsidR="00DD7C80" w:rsidDel="00AC4D74">
            <w:rPr>
              <w:rFonts w:hint="eastAsia"/>
              <w:sz w:val="22"/>
            </w:rPr>
            <w:delText>運営委員</w:delText>
          </w:r>
        </w:del>
      </w:ins>
      <w:del w:id="275" w:author="大阪府" w:date="2022-05-09T18:41:00Z">
        <w:r w:rsidRPr="00546E12" w:rsidDel="00AC4D74">
          <w:rPr>
            <w:rFonts w:hint="eastAsia"/>
            <w:sz w:val="22"/>
          </w:rPr>
          <w:delText>会への参加禁止</w:delText>
        </w:r>
      </w:del>
    </w:p>
    <w:p w14:paraId="7B89940A" w14:textId="64D43DE1" w:rsidR="00F264BE" w:rsidRPr="00546E12" w:rsidDel="00AC4D74" w:rsidRDefault="00F264BE" w:rsidP="00546E12">
      <w:pPr>
        <w:spacing w:line="500" w:lineRule="exact"/>
        <w:ind w:firstLineChars="100" w:firstLine="220"/>
        <w:rPr>
          <w:del w:id="276" w:author="大阪府" w:date="2022-05-09T18:41:00Z"/>
          <w:sz w:val="22"/>
        </w:rPr>
      </w:pPr>
      <w:del w:id="277" w:author="大阪府" w:date="2022-05-09T18:41:00Z">
        <w:r w:rsidRPr="00546E12" w:rsidDel="00AC4D74">
          <w:rPr>
            <w:rFonts w:hint="eastAsia"/>
            <w:sz w:val="22"/>
          </w:rPr>
          <w:delText>⑤</w:delText>
        </w:r>
        <w:r w:rsidRPr="00546E12" w:rsidDel="00AC4D74">
          <w:rPr>
            <w:sz w:val="22"/>
          </w:rPr>
          <w:delText xml:space="preserve"> </w:delText>
        </w:r>
        <w:r w:rsidRPr="00546E12" w:rsidDel="00AC4D74">
          <w:rPr>
            <w:rFonts w:hint="eastAsia"/>
            <w:sz w:val="22"/>
          </w:rPr>
          <w:delText>本学会の代議員</w:delText>
        </w:r>
      </w:del>
      <w:ins w:id="278" w:author="久保　大道" w:date="2022-04-27T11:28:00Z">
        <w:del w:id="279" w:author="大阪府" w:date="2022-05-09T18:41:00Z">
          <w:r w:rsidR="00DD7C80" w:rsidDel="00AC4D74">
            <w:rPr>
              <w:rFonts w:hint="eastAsia"/>
              <w:sz w:val="22"/>
            </w:rPr>
            <w:delText>役員</w:delText>
          </w:r>
        </w:del>
      </w:ins>
      <w:del w:id="280" w:author="大阪府" w:date="2022-05-09T18:41:00Z">
        <w:r w:rsidRPr="00546E12" w:rsidDel="00AC4D74">
          <w:rPr>
            <w:rFonts w:hint="eastAsia"/>
            <w:sz w:val="22"/>
          </w:rPr>
          <w:delText>の解任、あるいは代議員</w:delText>
        </w:r>
      </w:del>
      <w:ins w:id="281" w:author="久保　大道" w:date="2022-04-27T11:28:00Z">
        <w:del w:id="282" w:author="大阪府" w:date="2022-05-09T18:41:00Z">
          <w:r w:rsidR="00DD7C80" w:rsidDel="00AC4D74">
            <w:rPr>
              <w:rFonts w:hint="eastAsia"/>
              <w:sz w:val="22"/>
            </w:rPr>
            <w:delText>役員</w:delText>
          </w:r>
        </w:del>
      </w:ins>
      <w:del w:id="283" w:author="大阪府" w:date="2022-05-09T18:41:00Z">
        <w:r w:rsidRPr="00546E12" w:rsidDel="00AC4D74">
          <w:rPr>
            <w:rFonts w:hint="eastAsia"/>
            <w:sz w:val="22"/>
          </w:rPr>
          <w:delText>になることの禁止</w:delText>
        </w:r>
      </w:del>
    </w:p>
    <w:p w14:paraId="680145DB" w14:textId="61D9A2CC" w:rsidR="00F264BE" w:rsidRPr="00546E12" w:rsidDel="00AC4D74" w:rsidRDefault="00F264BE" w:rsidP="00546E12">
      <w:pPr>
        <w:spacing w:line="500" w:lineRule="exact"/>
        <w:ind w:firstLineChars="100" w:firstLine="220"/>
        <w:rPr>
          <w:del w:id="284" w:author="大阪府" w:date="2022-05-09T18:41:00Z"/>
          <w:sz w:val="22"/>
        </w:rPr>
      </w:pPr>
      <w:del w:id="285" w:author="大阪府" w:date="2022-05-09T18:41:00Z">
        <w:r w:rsidRPr="00546E12" w:rsidDel="00AC4D74">
          <w:rPr>
            <w:rFonts w:hint="eastAsia"/>
            <w:sz w:val="22"/>
          </w:rPr>
          <w:delText>⑥</w:delText>
        </w:r>
        <w:r w:rsidRPr="00546E12" w:rsidDel="00AC4D74">
          <w:rPr>
            <w:sz w:val="22"/>
          </w:rPr>
          <w:delText xml:space="preserve"> </w:delText>
        </w:r>
        <w:r w:rsidRPr="00546E12" w:rsidDel="00AC4D74">
          <w:rPr>
            <w:rFonts w:hint="eastAsia"/>
            <w:sz w:val="22"/>
          </w:rPr>
          <w:delText>本学会会員の資格停止、除名、あるいは入会の禁止</w:delText>
        </w:r>
        <w:commentRangeEnd w:id="269"/>
        <w:r w:rsidR="00DE4E38" w:rsidDel="00AC4D74">
          <w:rPr>
            <w:rStyle w:val="a6"/>
          </w:rPr>
          <w:commentReference w:id="269"/>
        </w:r>
      </w:del>
    </w:p>
    <w:p w14:paraId="13E1D713" w14:textId="4460CA54" w:rsidR="00F264BE" w:rsidRPr="00546E12" w:rsidDel="00AC4D74" w:rsidRDefault="00F264BE" w:rsidP="00546E12">
      <w:pPr>
        <w:spacing w:line="500" w:lineRule="exact"/>
        <w:rPr>
          <w:del w:id="286" w:author="大阪府" w:date="2022-05-09T18:42:00Z"/>
          <w:sz w:val="22"/>
        </w:rPr>
      </w:pPr>
    </w:p>
    <w:p w14:paraId="5A04B8AF" w14:textId="2BE2A0D3" w:rsidR="00F264BE" w:rsidRPr="00546E12" w:rsidDel="00AC4D74" w:rsidRDefault="00F264BE" w:rsidP="00546E12">
      <w:pPr>
        <w:spacing w:line="500" w:lineRule="exact"/>
        <w:rPr>
          <w:del w:id="287" w:author="大阪府" w:date="2022-05-09T18:41:00Z"/>
          <w:sz w:val="22"/>
        </w:rPr>
      </w:pPr>
      <w:del w:id="288" w:author="大阪府" w:date="2022-05-09T18:41:00Z">
        <w:r w:rsidRPr="00546E12" w:rsidDel="00AC4D74">
          <w:rPr>
            <w:sz w:val="22"/>
          </w:rPr>
          <w:delText>8</w:delText>
        </w:r>
        <w:r w:rsidRPr="00546E12" w:rsidDel="00AC4D74">
          <w:rPr>
            <w:rFonts w:hint="eastAsia"/>
            <w:sz w:val="22"/>
          </w:rPr>
          <w:delText>．不服の申立</w:delText>
        </w:r>
      </w:del>
    </w:p>
    <w:p w14:paraId="022E080A" w14:textId="0ACD20FF" w:rsidR="00F264BE" w:rsidDel="00AC4D74" w:rsidRDefault="00F264BE" w:rsidP="00546E12">
      <w:pPr>
        <w:spacing w:line="500" w:lineRule="exact"/>
        <w:ind w:firstLineChars="100" w:firstLine="220"/>
        <w:rPr>
          <w:del w:id="289" w:author="大阪府" w:date="2022-05-09T18:41:00Z"/>
          <w:sz w:val="22"/>
        </w:rPr>
      </w:pPr>
      <w:del w:id="290" w:author="大阪府" w:date="2022-05-09T18:41:00Z">
        <w:r w:rsidRPr="00546E12" w:rsidDel="00AC4D74">
          <w:rPr>
            <w:rFonts w:hint="eastAsia"/>
            <w:sz w:val="22"/>
          </w:rPr>
          <w:delText>被措置者は、本学会に対し不服申立をすることができる。本学会の理事長</w:delText>
        </w:r>
      </w:del>
      <w:ins w:id="291" w:author="久保　大道" w:date="2022-04-27T17:00:00Z">
        <w:del w:id="292" w:author="大阪府" w:date="2022-05-09T18:41:00Z">
          <w:r w:rsidR="00DE4E38" w:rsidDel="00AC4D74">
            <w:rPr>
              <w:rFonts w:hint="eastAsia"/>
              <w:sz w:val="22"/>
            </w:rPr>
            <w:delText>運営委員会</w:delText>
          </w:r>
        </w:del>
      </w:ins>
      <w:del w:id="293" w:author="大阪府" w:date="2022-05-09T18:41:00Z">
        <w:r w:rsidRPr="00546E12" w:rsidDel="00AC4D74">
          <w:rPr>
            <w:rFonts w:hint="eastAsia"/>
            <w:sz w:val="22"/>
          </w:rPr>
          <w:delText>は、これを受理した場合、速やかに審査をし、その結果を不服申立者に通知する。</w:delText>
        </w:r>
      </w:del>
    </w:p>
    <w:p w14:paraId="3AF721C7" w14:textId="503ED4D4" w:rsidR="00546E12" w:rsidRPr="00DE4E38" w:rsidDel="00AC4D74" w:rsidRDefault="00546E12" w:rsidP="00546E12">
      <w:pPr>
        <w:spacing w:line="500" w:lineRule="exact"/>
        <w:ind w:firstLineChars="100" w:firstLine="220"/>
        <w:rPr>
          <w:del w:id="294" w:author="大阪府" w:date="2022-05-09T18:42:00Z"/>
          <w:sz w:val="22"/>
        </w:rPr>
      </w:pPr>
    </w:p>
    <w:p w14:paraId="35D7A756" w14:textId="1A56F49D" w:rsidR="00F264BE" w:rsidRPr="00546E12" w:rsidDel="00AC4D74" w:rsidRDefault="00F264BE" w:rsidP="00546E12">
      <w:pPr>
        <w:spacing w:line="500" w:lineRule="exact"/>
        <w:rPr>
          <w:del w:id="295" w:author="大阪府" w:date="2022-05-09T18:41:00Z"/>
          <w:sz w:val="22"/>
        </w:rPr>
      </w:pPr>
      <w:del w:id="296" w:author="大阪府" w:date="2022-05-09T18:41:00Z">
        <w:r w:rsidRPr="00546E12" w:rsidDel="00AC4D74">
          <w:rPr>
            <w:sz w:val="22"/>
          </w:rPr>
          <w:delText>9</w:delText>
        </w:r>
        <w:r w:rsidRPr="00546E12" w:rsidDel="00AC4D74">
          <w:rPr>
            <w:rFonts w:hint="eastAsia"/>
            <w:sz w:val="22"/>
          </w:rPr>
          <w:delText>．説明責任</w:delText>
        </w:r>
      </w:del>
    </w:p>
    <w:p w14:paraId="2D3B6922" w14:textId="66ED0966" w:rsidR="00F264BE" w:rsidDel="00AC4D74" w:rsidRDefault="00F264BE" w:rsidP="00546E12">
      <w:pPr>
        <w:spacing w:line="500" w:lineRule="exact"/>
        <w:ind w:firstLineChars="100" w:firstLine="220"/>
        <w:rPr>
          <w:del w:id="297" w:author="大阪府" w:date="2022-05-09T18:41:00Z"/>
          <w:sz w:val="22"/>
        </w:rPr>
      </w:pPr>
      <w:del w:id="298" w:author="大阪府" w:date="2022-05-09T18:41:00Z">
        <w:r w:rsidRPr="00546E12" w:rsidDel="00AC4D74">
          <w:rPr>
            <w:rFonts w:hint="eastAsia"/>
            <w:sz w:val="22"/>
          </w:rPr>
          <w:delText>本学会</w:delText>
        </w:r>
      </w:del>
      <w:ins w:id="299" w:author="久保　大道" w:date="2022-04-27T17:00:00Z">
        <w:del w:id="300" w:author="大阪府" w:date="2022-05-09T18:41:00Z">
          <w:r w:rsidR="00DE4E38" w:rsidDel="00AC4D74">
            <w:rPr>
              <w:rFonts w:hint="eastAsia"/>
              <w:sz w:val="22"/>
            </w:rPr>
            <w:delText>学会関係者</w:delText>
          </w:r>
        </w:del>
      </w:ins>
      <w:del w:id="301" w:author="大阪府" w:date="2022-05-09T18:41:00Z">
        <w:r w:rsidRPr="00546E12" w:rsidDel="00AC4D74">
          <w:rPr>
            <w:rFonts w:hint="eastAsia"/>
            <w:sz w:val="22"/>
          </w:rPr>
          <w:delText>は、自らが関与する場所で発表された公衆衛生学研究の成果について、重大な本指針の違反があると判断した場合は、直ちに理事</w:delText>
        </w:r>
      </w:del>
      <w:ins w:id="302" w:author="久保　大道" w:date="2022-04-27T11:30:00Z">
        <w:del w:id="303" w:author="大阪府" w:date="2022-05-09T18:41:00Z">
          <w:r w:rsidR="00DD7C80" w:rsidDel="00AC4D74">
            <w:rPr>
              <w:rFonts w:hint="eastAsia"/>
              <w:sz w:val="22"/>
            </w:rPr>
            <w:delText>運営委員</w:delText>
          </w:r>
        </w:del>
      </w:ins>
      <w:del w:id="304" w:author="大阪府" w:date="2022-05-09T18:41:00Z">
        <w:r w:rsidRPr="00546E12" w:rsidDel="00AC4D74">
          <w:rPr>
            <w:rFonts w:hint="eastAsia"/>
            <w:sz w:val="22"/>
          </w:rPr>
          <w:delText>会の協議を経て社会に対する説明責任を果たさねばならない。</w:delText>
        </w:r>
        <w:r w:rsidRPr="00546E12" w:rsidDel="00AC4D74">
          <w:rPr>
            <w:sz w:val="22"/>
          </w:rPr>
          <w:delText xml:space="preserve"> </w:delText>
        </w:r>
      </w:del>
    </w:p>
    <w:p w14:paraId="5B3CFD7D" w14:textId="15779A77" w:rsidR="00546E12" w:rsidRPr="00DE4E38" w:rsidDel="00AC4D74" w:rsidRDefault="00546E12" w:rsidP="00546E12">
      <w:pPr>
        <w:spacing w:line="500" w:lineRule="exact"/>
        <w:ind w:firstLineChars="100" w:firstLine="220"/>
        <w:rPr>
          <w:del w:id="305" w:author="大阪府" w:date="2022-05-09T18:42:00Z"/>
          <w:sz w:val="22"/>
        </w:rPr>
      </w:pPr>
    </w:p>
    <w:p w14:paraId="4DD590D5" w14:textId="33994205" w:rsidR="00F264BE" w:rsidRPr="00546E12" w:rsidDel="00AC4D74" w:rsidRDefault="00F264BE" w:rsidP="00546E12">
      <w:pPr>
        <w:spacing w:line="500" w:lineRule="exact"/>
        <w:rPr>
          <w:del w:id="306" w:author="大阪府" w:date="2022-05-09T18:41:00Z"/>
          <w:sz w:val="22"/>
        </w:rPr>
      </w:pPr>
      <w:del w:id="307" w:author="大阪府" w:date="2022-05-09T18:41:00Z">
        <w:r w:rsidRPr="00546E12" w:rsidDel="00AC4D74">
          <w:rPr>
            <w:sz w:val="22"/>
          </w:rPr>
          <w:delText>10</w:delText>
        </w:r>
        <w:r w:rsidRPr="00546E12" w:rsidDel="00AC4D74">
          <w:rPr>
            <w:rFonts w:hint="eastAsia"/>
            <w:sz w:val="22"/>
          </w:rPr>
          <w:delText>．細則の制定</w:delText>
        </w:r>
      </w:del>
    </w:p>
    <w:p w14:paraId="15220EDA" w14:textId="5B1AA2DB" w:rsidR="00F264BE" w:rsidRPr="00546E12" w:rsidDel="00AC4D74" w:rsidRDefault="00F264BE" w:rsidP="00546E12">
      <w:pPr>
        <w:spacing w:line="500" w:lineRule="exact"/>
        <w:ind w:firstLineChars="100" w:firstLine="220"/>
        <w:rPr>
          <w:del w:id="308" w:author="大阪府" w:date="2022-05-09T18:41:00Z"/>
          <w:sz w:val="22"/>
        </w:rPr>
      </w:pPr>
      <w:del w:id="309" w:author="大阪府" w:date="2022-05-09T18:41:00Z">
        <w:r w:rsidRPr="00546E12" w:rsidDel="00AC4D74">
          <w:rPr>
            <w:rFonts w:hint="eastAsia"/>
            <w:sz w:val="22"/>
          </w:rPr>
          <w:delText>本学会は、本指針を運用するために必要な細則を制定することができる。</w:delText>
        </w:r>
      </w:del>
    </w:p>
    <w:p w14:paraId="56A08202" w14:textId="77777777" w:rsidR="00546E12" w:rsidRDefault="00546E12" w:rsidP="00546E12">
      <w:pPr>
        <w:spacing w:line="500" w:lineRule="exact"/>
        <w:rPr>
          <w:sz w:val="22"/>
        </w:rPr>
      </w:pPr>
    </w:p>
    <w:p w14:paraId="66A86522" w14:textId="3E2CBB30" w:rsidR="00546E12" w:rsidRPr="00546E12" w:rsidRDefault="00F264BE" w:rsidP="00546E12">
      <w:pPr>
        <w:spacing w:line="500" w:lineRule="exact"/>
        <w:rPr>
          <w:sz w:val="22"/>
        </w:rPr>
      </w:pPr>
      <w:del w:id="310" w:author="大阪府" w:date="2022-05-09T18:41:00Z">
        <w:r w:rsidRPr="00546E12" w:rsidDel="00AC4D74">
          <w:rPr>
            <w:sz w:val="22"/>
          </w:rPr>
          <w:delText>11</w:delText>
        </w:r>
      </w:del>
      <w:ins w:id="311" w:author="大阪府" w:date="2022-05-09T18:43:00Z">
        <w:r w:rsidR="00AC4D74">
          <w:rPr>
            <w:sz w:val="22"/>
          </w:rPr>
          <w:t>7</w:t>
        </w:r>
      </w:ins>
      <w:r w:rsidRPr="00546E12">
        <w:rPr>
          <w:rFonts w:hint="eastAsia"/>
          <w:sz w:val="22"/>
        </w:rPr>
        <w:t>．指針の改正</w:t>
      </w:r>
    </w:p>
    <w:p w14:paraId="653CC475" w14:textId="0B821252" w:rsidR="00F264BE" w:rsidRPr="00546E12" w:rsidRDefault="00F264BE" w:rsidP="00546E12">
      <w:pPr>
        <w:spacing w:line="500" w:lineRule="exact"/>
        <w:ind w:firstLineChars="100" w:firstLine="220"/>
        <w:rPr>
          <w:sz w:val="22"/>
        </w:rPr>
      </w:pPr>
      <w:r w:rsidRPr="00546E12">
        <w:rPr>
          <w:rFonts w:hint="eastAsia"/>
          <w:sz w:val="22"/>
        </w:rPr>
        <w:t>本指針は、社会的要因や産学連携に関する法令の改正、整備ならびに研究をめぐる条件に適合させるため</w:t>
      </w:r>
      <w:del w:id="312" w:author="大阪府" w:date="2022-05-09T18:46:00Z">
        <w:r w:rsidRPr="00546E12" w:rsidDel="00AC4D74">
          <w:rPr>
            <w:rFonts w:hint="eastAsia"/>
            <w:sz w:val="22"/>
          </w:rPr>
          <w:delText>には</w:delText>
        </w:r>
      </w:del>
      <w:r w:rsidRPr="00546E12">
        <w:rPr>
          <w:rFonts w:hint="eastAsia"/>
          <w:sz w:val="22"/>
        </w:rPr>
        <w:t>、定期的に見直しを行い、</w:t>
      </w:r>
      <w:ins w:id="313" w:author="大阪府" w:date="2022-05-09T18:47:00Z">
        <w:r w:rsidR="00AC4D74">
          <w:rPr>
            <w:rFonts w:hint="eastAsia"/>
            <w:sz w:val="22"/>
          </w:rPr>
          <w:t>運営委員会の承認を経て、</w:t>
        </w:r>
      </w:ins>
      <w:r w:rsidRPr="00546E12">
        <w:rPr>
          <w:rFonts w:hint="eastAsia"/>
          <w:sz w:val="22"/>
        </w:rPr>
        <w:t>改正することができる。</w:t>
      </w:r>
      <w:del w:id="314" w:author="大阪府" w:date="2022-05-09T18:41:00Z">
        <w:r w:rsidRPr="00546E12" w:rsidDel="00AC4D74">
          <w:rPr>
            <w:rFonts w:hint="eastAsia"/>
            <w:sz w:val="22"/>
          </w:rPr>
          <w:delText>改正は理事</w:delText>
        </w:r>
      </w:del>
      <w:ins w:id="315" w:author="久保　大道" w:date="2022-04-27T11:30:00Z">
        <w:del w:id="316" w:author="大阪府" w:date="2022-05-09T18:41:00Z">
          <w:r w:rsidR="00DD7C80" w:rsidDel="00AC4D74">
            <w:rPr>
              <w:rFonts w:hint="eastAsia"/>
              <w:sz w:val="22"/>
            </w:rPr>
            <w:delText>運営委員</w:delText>
          </w:r>
        </w:del>
      </w:ins>
      <w:del w:id="317" w:author="大阪府" w:date="2022-05-09T18:41:00Z">
        <w:r w:rsidRPr="00546E12" w:rsidDel="00AC4D74">
          <w:rPr>
            <w:rFonts w:hint="eastAsia"/>
            <w:sz w:val="22"/>
          </w:rPr>
          <w:delText>会の議を経て実施し、</w:delText>
        </w:r>
        <w:commentRangeStart w:id="318"/>
        <w:r w:rsidRPr="00546E12" w:rsidDel="00AC4D74">
          <w:rPr>
            <w:rFonts w:hint="eastAsia"/>
            <w:sz w:val="22"/>
          </w:rPr>
          <w:delText>代議員会に報告し、</w:delText>
        </w:r>
        <w:commentRangeEnd w:id="318"/>
        <w:r w:rsidR="00701603" w:rsidDel="00AC4D74">
          <w:rPr>
            <w:rStyle w:val="a6"/>
          </w:rPr>
          <w:commentReference w:id="318"/>
        </w:r>
        <w:r w:rsidRPr="00546E12" w:rsidDel="00AC4D74">
          <w:rPr>
            <w:rFonts w:hint="eastAsia"/>
            <w:sz w:val="22"/>
          </w:rPr>
          <w:delText>学会機関誌に掲載する。</w:delText>
        </w:r>
      </w:del>
    </w:p>
    <w:p w14:paraId="6749A70D" w14:textId="77777777" w:rsidR="00546E12" w:rsidRDefault="00546E12" w:rsidP="00546E12">
      <w:pPr>
        <w:spacing w:line="500" w:lineRule="exact"/>
        <w:rPr>
          <w:sz w:val="22"/>
        </w:rPr>
      </w:pPr>
    </w:p>
    <w:p w14:paraId="0F9A82CE" w14:textId="25AAD5D8" w:rsidR="00F264BE" w:rsidRPr="00546E12" w:rsidRDefault="00F264BE" w:rsidP="00546E12">
      <w:pPr>
        <w:spacing w:line="500" w:lineRule="exact"/>
        <w:rPr>
          <w:sz w:val="22"/>
        </w:rPr>
      </w:pPr>
      <w:del w:id="319" w:author="大阪府" w:date="2022-05-09T18:41:00Z">
        <w:r w:rsidRPr="00546E12" w:rsidDel="00AC4D74">
          <w:rPr>
            <w:sz w:val="22"/>
          </w:rPr>
          <w:delText>12</w:delText>
        </w:r>
      </w:del>
      <w:ins w:id="320" w:author="大阪府" w:date="2022-05-09T18:43:00Z">
        <w:r w:rsidR="00AC4D74">
          <w:rPr>
            <w:sz w:val="22"/>
          </w:rPr>
          <w:t>8</w:t>
        </w:r>
      </w:ins>
      <w:r w:rsidRPr="00546E12">
        <w:rPr>
          <w:rFonts w:hint="eastAsia"/>
          <w:sz w:val="22"/>
        </w:rPr>
        <w:t>．施行日</w:t>
      </w:r>
    </w:p>
    <w:p w14:paraId="3598CD96" w14:textId="3D234443" w:rsidR="00F264BE" w:rsidRPr="00546E12" w:rsidDel="009177DA" w:rsidRDefault="00F264BE" w:rsidP="00546E12">
      <w:pPr>
        <w:spacing w:line="500" w:lineRule="exact"/>
        <w:ind w:firstLineChars="100" w:firstLine="220"/>
        <w:rPr>
          <w:del w:id="321" w:author="大阪府" w:date="2022-05-09T20:02:00Z"/>
          <w:sz w:val="22"/>
        </w:rPr>
      </w:pPr>
      <w:r w:rsidRPr="00546E12">
        <w:rPr>
          <w:rFonts w:hint="eastAsia"/>
          <w:sz w:val="22"/>
        </w:rPr>
        <w:t>本指針は</w:t>
      </w:r>
      <w:del w:id="322" w:author="久保　大道" w:date="2022-04-27T11:31:00Z">
        <w:r w:rsidRPr="00546E12" w:rsidDel="00DD7C80">
          <w:rPr>
            <w:rFonts w:hint="eastAsia"/>
            <w:sz w:val="22"/>
          </w:rPr>
          <w:delText>平成</w:delText>
        </w:r>
        <w:r w:rsidRPr="00546E12" w:rsidDel="00DD7C80">
          <w:rPr>
            <w:sz w:val="22"/>
          </w:rPr>
          <w:delText>30</w:delText>
        </w:r>
      </w:del>
      <w:ins w:id="323" w:author="久保　大道" w:date="2022-04-27T11:31:00Z">
        <w:r w:rsidR="00DD7C80">
          <w:rPr>
            <w:rFonts w:hint="eastAsia"/>
            <w:sz w:val="22"/>
          </w:rPr>
          <w:t>令和</w:t>
        </w:r>
      </w:ins>
      <w:ins w:id="324" w:author="大阪府" w:date="2022-05-09T18:41:00Z">
        <w:r w:rsidR="00AC4D74">
          <w:rPr>
            <w:rFonts w:hint="eastAsia"/>
            <w:sz w:val="22"/>
          </w:rPr>
          <w:t>4</w:t>
        </w:r>
      </w:ins>
      <w:ins w:id="325" w:author="久保　大道" w:date="2022-04-27T11:31:00Z">
        <w:del w:id="326" w:author="大阪府" w:date="2022-05-09T18:41:00Z">
          <w:r w:rsidR="00DD7C80" w:rsidDel="00AC4D74">
            <w:rPr>
              <w:rFonts w:hint="eastAsia"/>
              <w:sz w:val="22"/>
            </w:rPr>
            <w:delText xml:space="preserve">　</w:delText>
          </w:r>
        </w:del>
      </w:ins>
      <w:r w:rsidRPr="00546E12">
        <w:rPr>
          <w:rFonts w:hint="eastAsia"/>
          <w:sz w:val="22"/>
        </w:rPr>
        <w:t>年</w:t>
      </w:r>
      <w:ins w:id="327" w:author="久保　大道" w:date="2022-04-27T11:31:00Z">
        <w:del w:id="328" w:author="大阪府" w:date="2022-05-09T18:41:00Z">
          <w:r w:rsidR="00DD7C80" w:rsidDel="00AC4D74">
            <w:rPr>
              <w:rFonts w:hint="eastAsia"/>
              <w:sz w:val="22"/>
            </w:rPr>
            <w:delText xml:space="preserve">　</w:delText>
          </w:r>
        </w:del>
      </w:ins>
      <w:del w:id="329" w:author="久保　大道" w:date="2022-04-27T11:31:00Z">
        <w:r w:rsidRPr="00546E12" w:rsidDel="00DD7C80">
          <w:rPr>
            <w:sz w:val="22"/>
          </w:rPr>
          <w:delText>5</w:delText>
        </w:r>
      </w:del>
      <w:ins w:id="330" w:author="大阪府" w:date="2022-05-09T18:41:00Z">
        <w:r w:rsidR="00AC4D74">
          <w:rPr>
            <w:sz w:val="22"/>
          </w:rPr>
          <w:t>4</w:t>
        </w:r>
      </w:ins>
      <w:r w:rsidRPr="00546E12">
        <w:rPr>
          <w:rFonts w:hint="eastAsia"/>
          <w:sz w:val="22"/>
        </w:rPr>
        <w:t>月</w:t>
      </w:r>
      <w:ins w:id="331" w:author="久保　大道" w:date="2022-04-27T11:31:00Z">
        <w:del w:id="332" w:author="大阪府" w:date="2022-05-09T18:41:00Z">
          <w:r w:rsidR="00DD7C80" w:rsidDel="00AC4D74">
            <w:rPr>
              <w:rFonts w:hint="eastAsia"/>
              <w:sz w:val="22"/>
            </w:rPr>
            <w:delText xml:space="preserve">　</w:delText>
          </w:r>
        </w:del>
      </w:ins>
      <w:del w:id="333" w:author="久保　大道" w:date="2022-04-27T11:31:00Z">
        <w:r w:rsidRPr="00546E12" w:rsidDel="00DD7C80">
          <w:rPr>
            <w:sz w:val="22"/>
          </w:rPr>
          <w:delText>14</w:delText>
        </w:r>
      </w:del>
      <w:ins w:id="334" w:author="大阪府" w:date="2022-05-09T18:41:00Z">
        <w:r w:rsidR="00AC4D74">
          <w:rPr>
            <w:sz w:val="22"/>
          </w:rPr>
          <w:t>1</w:t>
        </w:r>
      </w:ins>
      <w:r w:rsidRPr="00546E12">
        <w:rPr>
          <w:rFonts w:hint="eastAsia"/>
          <w:sz w:val="22"/>
        </w:rPr>
        <w:t>日より施行する。</w:t>
      </w:r>
    </w:p>
    <w:p w14:paraId="4213C889" w14:textId="77777777" w:rsidR="00F264BE" w:rsidRPr="00546E12" w:rsidDel="00DD7C80" w:rsidRDefault="00F264BE">
      <w:pPr>
        <w:spacing w:line="500" w:lineRule="exact"/>
        <w:rPr>
          <w:del w:id="335" w:author="久保　大道" w:date="2022-04-27T11:31:00Z"/>
          <w:sz w:val="22"/>
        </w:rPr>
        <w:pPrChange w:id="336" w:author="大阪府" w:date="2022-05-09T20:02:00Z">
          <w:pPr>
            <w:spacing w:line="500" w:lineRule="exact"/>
            <w:ind w:firstLineChars="100" w:firstLine="220"/>
          </w:pPr>
        </w:pPrChange>
      </w:pPr>
      <w:del w:id="337" w:author="久保　大道" w:date="2022-04-27T11:31:00Z">
        <w:r w:rsidRPr="00546E12" w:rsidDel="00DD7C80">
          <w:rPr>
            <w:rFonts w:hint="eastAsia"/>
            <w:sz w:val="22"/>
          </w:rPr>
          <w:delText>平成</w:delText>
        </w:r>
        <w:r w:rsidRPr="00546E12" w:rsidDel="00DD7C80">
          <w:rPr>
            <w:sz w:val="22"/>
          </w:rPr>
          <w:delText>30</w:delText>
        </w:r>
        <w:r w:rsidRPr="00546E12" w:rsidDel="00DD7C80">
          <w:rPr>
            <w:rFonts w:hint="eastAsia"/>
            <w:sz w:val="22"/>
          </w:rPr>
          <w:delText>年</w:delText>
        </w:r>
        <w:r w:rsidRPr="00546E12" w:rsidDel="00DD7C80">
          <w:rPr>
            <w:sz w:val="22"/>
          </w:rPr>
          <w:delText>8</w:delText>
        </w:r>
        <w:r w:rsidRPr="00546E12" w:rsidDel="00DD7C80">
          <w:rPr>
            <w:rFonts w:hint="eastAsia"/>
            <w:sz w:val="22"/>
          </w:rPr>
          <w:delText>月</w:delText>
        </w:r>
        <w:r w:rsidRPr="00546E12" w:rsidDel="00DD7C80">
          <w:rPr>
            <w:sz w:val="22"/>
          </w:rPr>
          <w:delText>31</w:delText>
        </w:r>
        <w:r w:rsidRPr="00546E12" w:rsidDel="00DD7C80">
          <w:rPr>
            <w:rFonts w:hint="eastAsia"/>
            <w:sz w:val="22"/>
          </w:rPr>
          <w:delText>日一部改正。</w:delText>
        </w:r>
      </w:del>
    </w:p>
    <w:p w14:paraId="4B5E7C06" w14:textId="0CFE9B67" w:rsidR="00F264BE" w:rsidDel="00AC4D74" w:rsidRDefault="00F264BE">
      <w:pPr>
        <w:spacing w:line="500" w:lineRule="exact"/>
        <w:rPr>
          <w:ins w:id="338" w:author="久保　大道" w:date="2022-04-27T18:30:00Z"/>
          <w:del w:id="339" w:author="大阪府" w:date="2022-05-09T18:42:00Z"/>
          <w:sz w:val="22"/>
        </w:rPr>
      </w:pPr>
    </w:p>
    <w:p w14:paraId="3B92F3DA" w14:textId="1E9C88D3" w:rsidR="006A7941" w:rsidRPr="00DD7C80" w:rsidDel="00AC4D74" w:rsidRDefault="006A7941">
      <w:pPr>
        <w:spacing w:line="500" w:lineRule="exact"/>
        <w:rPr>
          <w:del w:id="340" w:author="大阪府" w:date="2022-05-09T18:42:00Z"/>
          <w:sz w:val="22"/>
        </w:rPr>
      </w:pPr>
    </w:p>
    <w:p w14:paraId="02C8C820" w14:textId="2344BC71" w:rsidR="00F264BE" w:rsidRPr="00546E12" w:rsidDel="00AC4D74" w:rsidRDefault="00F264BE">
      <w:pPr>
        <w:spacing w:line="500" w:lineRule="exact"/>
        <w:jc w:val="center"/>
        <w:rPr>
          <w:del w:id="341" w:author="大阪府" w:date="2022-05-09T18:42:00Z"/>
          <w:sz w:val="22"/>
        </w:rPr>
      </w:pPr>
      <w:del w:id="342" w:author="大阪府" w:date="2022-05-09T18:42:00Z">
        <w:r w:rsidRPr="00546E12" w:rsidDel="00AC4D74">
          <w:rPr>
            <w:rFonts w:hint="eastAsia"/>
            <w:sz w:val="22"/>
          </w:rPr>
          <w:delText>一般社団法人日本公衆衛生学会「公衆衛生学研究の</w:delText>
        </w:r>
        <w:r w:rsidRPr="00546E12" w:rsidDel="00AC4D74">
          <w:rPr>
            <w:sz w:val="22"/>
          </w:rPr>
          <w:delText>COI</w:delText>
        </w:r>
        <w:r w:rsidRPr="00546E12" w:rsidDel="00AC4D74">
          <w:rPr>
            <w:rFonts w:hint="eastAsia"/>
            <w:sz w:val="22"/>
          </w:rPr>
          <w:delText>に関する指針」の細則</w:delText>
        </w:r>
      </w:del>
    </w:p>
    <w:p w14:paraId="6BB23436" w14:textId="1EFDF546" w:rsidR="00F264BE" w:rsidRPr="00546E12" w:rsidDel="00AC4D74" w:rsidRDefault="00F264BE">
      <w:pPr>
        <w:spacing w:line="500" w:lineRule="exact"/>
        <w:rPr>
          <w:del w:id="343" w:author="大阪府" w:date="2022-05-09T18:42:00Z"/>
          <w:sz w:val="22"/>
        </w:rPr>
      </w:pPr>
    </w:p>
    <w:p w14:paraId="2E89EB7D" w14:textId="4D4E09A0" w:rsidR="00F264BE" w:rsidRPr="00546E12" w:rsidDel="00AC4D74" w:rsidRDefault="00F264BE">
      <w:pPr>
        <w:spacing w:line="500" w:lineRule="exact"/>
        <w:rPr>
          <w:del w:id="344" w:author="大阪府" w:date="2022-05-09T18:42:00Z"/>
          <w:sz w:val="22"/>
        </w:rPr>
      </w:pPr>
      <w:del w:id="345" w:author="大阪府" w:date="2022-05-09T18:42:00Z">
        <w:r w:rsidRPr="00546E12" w:rsidDel="00AC4D74">
          <w:rPr>
            <w:rFonts w:hint="eastAsia"/>
            <w:sz w:val="22"/>
          </w:rPr>
          <w:delText>第</w:delText>
        </w:r>
        <w:r w:rsidRPr="00546E12" w:rsidDel="00AC4D74">
          <w:rPr>
            <w:sz w:val="22"/>
          </w:rPr>
          <w:delText>1</w:delText>
        </w:r>
        <w:r w:rsidRPr="00546E12" w:rsidDel="00AC4D74">
          <w:rPr>
            <w:rFonts w:hint="eastAsia"/>
            <w:sz w:val="22"/>
          </w:rPr>
          <w:delText>条（本学会学術総会などにおける</w:delText>
        </w:r>
        <w:r w:rsidRPr="00546E12" w:rsidDel="00AC4D74">
          <w:rPr>
            <w:sz w:val="22"/>
          </w:rPr>
          <w:delText>COI</w:delText>
        </w:r>
        <w:r w:rsidRPr="00546E12" w:rsidDel="00AC4D74">
          <w:rPr>
            <w:rFonts w:hint="eastAsia"/>
            <w:sz w:val="22"/>
          </w:rPr>
          <w:delText>状態の申告及び開示）</w:delText>
        </w:r>
      </w:del>
    </w:p>
    <w:p w14:paraId="7C1BEC27" w14:textId="580BCC1D" w:rsidR="00F264BE" w:rsidRPr="00546E12" w:rsidDel="00AC4D74" w:rsidRDefault="00F264BE">
      <w:pPr>
        <w:spacing w:line="500" w:lineRule="exact"/>
        <w:rPr>
          <w:del w:id="346" w:author="大阪府" w:date="2022-05-09T18:42:00Z"/>
          <w:sz w:val="22"/>
        </w:rPr>
      </w:pPr>
      <w:del w:id="347" w:author="大阪府" w:date="2022-05-09T18:42:00Z">
        <w:r w:rsidRPr="00546E12" w:rsidDel="00AC4D74">
          <w:rPr>
            <w:rFonts w:hint="eastAsia"/>
            <w:sz w:val="22"/>
          </w:rPr>
          <w:delText>第</w:delText>
        </w:r>
        <w:r w:rsidRPr="00546E12" w:rsidDel="00AC4D74">
          <w:rPr>
            <w:sz w:val="22"/>
          </w:rPr>
          <w:delText>1</w:delText>
        </w:r>
        <w:r w:rsidRPr="00546E12" w:rsidDel="00AC4D74">
          <w:rPr>
            <w:rFonts w:hint="eastAsia"/>
            <w:sz w:val="22"/>
          </w:rPr>
          <w:delText>項</w:delText>
        </w:r>
      </w:del>
    </w:p>
    <w:p w14:paraId="563F9AE3" w14:textId="4D75E247" w:rsidR="00F264BE" w:rsidRPr="00546E12" w:rsidDel="00AC4D74" w:rsidRDefault="00F264BE">
      <w:pPr>
        <w:spacing w:line="500" w:lineRule="exact"/>
        <w:rPr>
          <w:del w:id="348" w:author="大阪府" w:date="2022-05-09T18:42:00Z"/>
          <w:sz w:val="22"/>
        </w:rPr>
        <w:pPrChange w:id="349" w:author="大阪府" w:date="2022-05-09T20:02:00Z">
          <w:pPr>
            <w:spacing w:line="500" w:lineRule="exact"/>
            <w:ind w:firstLineChars="100" w:firstLine="220"/>
          </w:pPr>
        </w:pPrChange>
      </w:pPr>
      <w:del w:id="350" w:author="大阪府" w:date="2022-05-09T18:42:00Z">
        <w:r w:rsidRPr="00546E12" w:rsidDel="00AC4D74">
          <w:rPr>
            <w:rFonts w:hint="eastAsia"/>
            <w:sz w:val="22"/>
          </w:rPr>
          <w:delText>会員、非会員の別を問わず全ての発表者は本学会が主催する学術総会などで公衆衛生学研究に関する発表・講演</w:delText>
        </w:r>
        <w:commentRangeStart w:id="351"/>
        <w:r w:rsidRPr="00546E12" w:rsidDel="00AC4D74">
          <w:rPr>
            <w:rFonts w:hint="eastAsia"/>
            <w:sz w:val="22"/>
          </w:rPr>
          <w:delText>（ランチョンセミナー等を含む）</w:delText>
        </w:r>
        <w:commentRangeEnd w:id="351"/>
        <w:r w:rsidR="00701603" w:rsidDel="00AC4D74">
          <w:rPr>
            <w:rStyle w:val="a6"/>
          </w:rPr>
          <w:commentReference w:id="351"/>
        </w:r>
        <w:r w:rsidRPr="00546E12" w:rsidDel="00AC4D74">
          <w:rPr>
            <w:rFonts w:hint="eastAsia"/>
            <w:sz w:val="22"/>
          </w:rPr>
          <w:delText>を行う場合、全ての発表者は、配偶者、一親等の親族、生計を共にする者も含めて、当該演題発表に関して、「公衆衛生学研究に関連する企業、法人組織や</w:delText>
        </w:r>
        <w:r w:rsidRPr="00546E12" w:rsidDel="00AC4D74">
          <w:rPr>
            <w:rFonts w:hint="eastAsia"/>
            <w:sz w:val="22"/>
          </w:rPr>
          <w:lastRenderedPageBreak/>
          <w:delText>営利を目的とした団体」との経済的な関係について</w:delText>
        </w:r>
        <w:commentRangeStart w:id="352"/>
        <w:r w:rsidRPr="00546E12" w:rsidDel="00AC4D74">
          <w:rPr>
            <w:rFonts w:hint="eastAsia"/>
            <w:sz w:val="22"/>
          </w:rPr>
          <w:delText>過去</w:delText>
        </w:r>
        <w:r w:rsidRPr="00546E12" w:rsidDel="00AC4D74">
          <w:rPr>
            <w:sz w:val="22"/>
          </w:rPr>
          <w:delText>3</w:delText>
        </w:r>
        <w:r w:rsidRPr="00546E12" w:rsidDel="00AC4D74">
          <w:rPr>
            <w:rFonts w:hint="eastAsia"/>
            <w:sz w:val="22"/>
          </w:rPr>
          <w:delText>年間</w:delText>
        </w:r>
        <w:commentRangeEnd w:id="352"/>
        <w:r w:rsidR="00B169C6" w:rsidDel="00AC4D74">
          <w:rPr>
            <w:rStyle w:val="a6"/>
          </w:rPr>
          <w:commentReference w:id="352"/>
        </w:r>
        <w:r w:rsidRPr="00546E12" w:rsidDel="00AC4D74">
          <w:rPr>
            <w:rFonts w:hint="eastAsia"/>
            <w:sz w:val="22"/>
          </w:rPr>
          <w:delText>における</w:delText>
        </w:r>
        <w:r w:rsidRPr="00546E12" w:rsidDel="00AC4D74">
          <w:rPr>
            <w:sz w:val="22"/>
          </w:rPr>
          <w:delText>COI</w:delText>
        </w:r>
        <w:r w:rsidRPr="00546E12" w:rsidDel="00AC4D74">
          <w:rPr>
            <w:rFonts w:hint="eastAsia"/>
            <w:sz w:val="22"/>
          </w:rPr>
          <w:delText>状態の有無を、</w:delText>
        </w:r>
      </w:del>
      <w:commentRangeStart w:id="353"/>
      <w:ins w:id="354" w:author="久保　大道" w:date="2022-04-27T14:52:00Z">
        <w:del w:id="355" w:author="大阪府" w:date="2022-05-09T18:42:00Z">
          <w:r w:rsidR="00217CF4" w:rsidDel="00AC4D74">
            <w:rPr>
              <w:rFonts w:hint="eastAsia"/>
              <w:sz w:val="22"/>
            </w:rPr>
            <w:delText>事前に事務局に申し出るとともに、</w:delText>
          </w:r>
        </w:del>
      </w:ins>
      <w:del w:id="356" w:author="大阪府" w:date="2022-05-09T18:42:00Z">
        <w:r w:rsidRPr="00546E12" w:rsidDel="00AC4D74">
          <w:rPr>
            <w:rFonts w:hint="eastAsia"/>
            <w:sz w:val="22"/>
          </w:rPr>
          <w:delText>抄録登録時に「抄録登録時</w:delText>
        </w:r>
        <w:r w:rsidRPr="00546E12" w:rsidDel="00AC4D74">
          <w:rPr>
            <w:sz w:val="22"/>
          </w:rPr>
          <w:delText>COI</w:delText>
        </w:r>
        <w:r w:rsidRPr="00546E12" w:rsidDel="00AC4D74">
          <w:rPr>
            <w:rFonts w:hint="eastAsia"/>
            <w:sz w:val="22"/>
          </w:rPr>
          <w:delText>自己申告書」を用いて自己申告しなければならない。また発表時には、所定の様式に従って</w:delText>
        </w:r>
        <w:r w:rsidRPr="00546E12" w:rsidDel="00AC4D74">
          <w:rPr>
            <w:sz w:val="22"/>
          </w:rPr>
          <w:delText>COI</w:delText>
        </w:r>
        <w:r w:rsidRPr="00546E12" w:rsidDel="00AC4D74">
          <w:rPr>
            <w:rFonts w:hint="eastAsia"/>
            <w:sz w:val="22"/>
          </w:rPr>
          <w:delText>状態を開示しなければならない。</w:delText>
        </w:r>
        <w:commentRangeEnd w:id="353"/>
        <w:r w:rsidR="00DE4E38" w:rsidDel="00AC4D74">
          <w:rPr>
            <w:rStyle w:val="a6"/>
          </w:rPr>
          <w:commentReference w:id="353"/>
        </w:r>
      </w:del>
    </w:p>
    <w:p w14:paraId="6125E715" w14:textId="3E7689B2" w:rsidR="00F264BE" w:rsidRPr="00DE4E38" w:rsidDel="00AC4D74" w:rsidRDefault="00F264BE">
      <w:pPr>
        <w:spacing w:line="500" w:lineRule="exact"/>
        <w:rPr>
          <w:del w:id="357" w:author="大阪府" w:date="2022-05-09T18:42:00Z"/>
          <w:sz w:val="22"/>
        </w:rPr>
      </w:pPr>
    </w:p>
    <w:p w14:paraId="061EEAB2" w14:textId="7A8BCD52" w:rsidR="00F264BE" w:rsidRPr="00546E12" w:rsidDel="00AC4D74" w:rsidRDefault="00F264BE">
      <w:pPr>
        <w:spacing w:line="500" w:lineRule="exact"/>
        <w:rPr>
          <w:del w:id="358" w:author="大阪府" w:date="2022-05-09T18:42:00Z"/>
          <w:sz w:val="22"/>
        </w:rPr>
      </w:pPr>
      <w:del w:id="359" w:author="大阪府" w:date="2022-05-09T18:42:00Z">
        <w:r w:rsidRPr="00546E12" w:rsidDel="00AC4D74">
          <w:rPr>
            <w:rFonts w:hint="eastAsia"/>
            <w:sz w:val="22"/>
          </w:rPr>
          <w:delText>第</w:delText>
        </w:r>
        <w:r w:rsidRPr="00546E12" w:rsidDel="00AC4D74">
          <w:rPr>
            <w:sz w:val="22"/>
          </w:rPr>
          <w:delText>2</w:delText>
        </w:r>
        <w:r w:rsidRPr="00546E12" w:rsidDel="00AC4D74">
          <w:rPr>
            <w:rFonts w:hint="eastAsia"/>
            <w:sz w:val="22"/>
          </w:rPr>
          <w:delText>項</w:delText>
        </w:r>
      </w:del>
    </w:p>
    <w:p w14:paraId="6B1E6EE0" w14:textId="12B1DA57" w:rsidR="00F264BE" w:rsidRPr="00546E12" w:rsidDel="00AC4D74" w:rsidRDefault="00F264BE">
      <w:pPr>
        <w:spacing w:line="500" w:lineRule="exact"/>
        <w:rPr>
          <w:del w:id="360" w:author="大阪府" w:date="2022-05-09T18:42:00Z"/>
          <w:sz w:val="22"/>
        </w:rPr>
        <w:pPrChange w:id="361" w:author="大阪府" w:date="2022-05-09T20:02:00Z">
          <w:pPr>
            <w:spacing w:line="500" w:lineRule="exact"/>
            <w:ind w:firstLineChars="100" w:firstLine="220"/>
          </w:pPr>
        </w:pPrChange>
      </w:pPr>
      <w:del w:id="362" w:author="大阪府" w:date="2022-05-09T18:42:00Z">
        <w:r w:rsidRPr="00546E12" w:rsidDel="00AC4D74">
          <w:rPr>
            <w:rFonts w:hint="eastAsia"/>
            <w:sz w:val="22"/>
          </w:rPr>
          <w:delText>前項に定める「公衆衛生学研究に関連する企業・法人組織や、営利を目的とする団体」は、公衆衛生学研究に関し次のような関係をもった企業・組織や団体とする。</w:delText>
        </w:r>
      </w:del>
    </w:p>
    <w:p w14:paraId="09907AC5" w14:textId="59D1FE5A" w:rsidR="00F264BE" w:rsidRPr="00546E12" w:rsidDel="00AC4D74" w:rsidRDefault="00F264BE">
      <w:pPr>
        <w:spacing w:line="500" w:lineRule="exact"/>
        <w:rPr>
          <w:del w:id="363" w:author="大阪府" w:date="2022-05-09T18:42:00Z"/>
          <w:sz w:val="22"/>
        </w:rPr>
        <w:pPrChange w:id="364" w:author="大阪府" w:date="2022-05-09T20:02:00Z">
          <w:pPr>
            <w:spacing w:line="500" w:lineRule="exact"/>
            <w:ind w:firstLineChars="100" w:firstLine="220"/>
          </w:pPr>
        </w:pPrChange>
      </w:pPr>
      <w:del w:id="365" w:author="大阪府" w:date="2022-05-09T18:42:00Z">
        <w:r w:rsidRPr="00546E12" w:rsidDel="00AC4D74">
          <w:rPr>
            <w:sz w:val="22"/>
          </w:rPr>
          <w:delText xml:space="preserve">(1) </w:delText>
        </w:r>
        <w:r w:rsidRPr="00546E12" w:rsidDel="00AC4D74">
          <w:rPr>
            <w:rFonts w:hint="eastAsia"/>
            <w:sz w:val="22"/>
          </w:rPr>
          <w:delText>公衆衛生学研究を依頼し、または、共同で行った関係（有償無償を問わない）</w:delText>
        </w:r>
      </w:del>
    </w:p>
    <w:p w14:paraId="06C2808E" w14:textId="7258D14F" w:rsidR="00F264BE" w:rsidRPr="00546E12" w:rsidDel="00AC4D74" w:rsidRDefault="00F264BE">
      <w:pPr>
        <w:spacing w:line="500" w:lineRule="exact"/>
        <w:ind w:leftChars="100" w:left="210"/>
        <w:rPr>
          <w:del w:id="366" w:author="大阪府" w:date="2022-05-09T18:42:00Z"/>
          <w:sz w:val="22"/>
        </w:rPr>
        <w:pPrChange w:id="367" w:author="大阪府" w:date="2022-05-09T20:02:00Z">
          <w:pPr>
            <w:spacing w:line="500" w:lineRule="exact"/>
            <w:ind w:leftChars="100" w:left="650" w:hangingChars="200" w:hanging="440"/>
          </w:pPr>
        </w:pPrChange>
      </w:pPr>
      <w:del w:id="368" w:author="大阪府" w:date="2022-05-09T18:42:00Z">
        <w:r w:rsidRPr="00546E12" w:rsidDel="00AC4D74">
          <w:rPr>
            <w:sz w:val="22"/>
          </w:rPr>
          <w:delText xml:space="preserve">(2) </w:delText>
        </w:r>
        <w:r w:rsidRPr="00546E12" w:rsidDel="00AC4D74">
          <w:rPr>
            <w:rFonts w:hint="eastAsia"/>
            <w:sz w:val="22"/>
          </w:rPr>
          <w:delText>公衆衛生学研究で評価される療法・薬剤、機器などに関連して特許権などの権利を共有している関係</w:delText>
        </w:r>
      </w:del>
    </w:p>
    <w:p w14:paraId="6ECA88C5" w14:textId="583A5099" w:rsidR="00F264BE" w:rsidRPr="00546E12" w:rsidDel="00AC4D74" w:rsidRDefault="00F264BE">
      <w:pPr>
        <w:spacing w:line="500" w:lineRule="exact"/>
        <w:ind w:leftChars="100" w:left="210"/>
        <w:rPr>
          <w:del w:id="369" w:author="大阪府" w:date="2022-05-09T18:42:00Z"/>
          <w:sz w:val="22"/>
        </w:rPr>
        <w:pPrChange w:id="370" w:author="大阪府" w:date="2022-05-09T20:02:00Z">
          <w:pPr>
            <w:spacing w:line="500" w:lineRule="exact"/>
            <w:ind w:leftChars="100" w:left="650" w:hangingChars="200" w:hanging="440"/>
          </w:pPr>
        </w:pPrChange>
      </w:pPr>
      <w:del w:id="371" w:author="大阪府" w:date="2022-05-09T18:42:00Z">
        <w:r w:rsidRPr="00546E12" w:rsidDel="00AC4D74">
          <w:rPr>
            <w:sz w:val="22"/>
          </w:rPr>
          <w:delText xml:space="preserve">(3) </w:delText>
        </w:r>
        <w:r w:rsidRPr="00546E12" w:rsidDel="00AC4D74">
          <w:rPr>
            <w:rFonts w:hint="eastAsia"/>
            <w:sz w:val="22"/>
          </w:rPr>
          <w:delText>公衆衛生学研究で使用される薬剤・機材などを無償もしくは特に有利な価格で提供している関係</w:delText>
        </w:r>
      </w:del>
    </w:p>
    <w:p w14:paraId="6AEDEED1" w14:textId="55E39C67" w:rsidR="00F264BE" w:rsidRPr="00546E12" w:rsidDel="00AC4D74" w:rsidRDefault="00F264BE">
      <w:pPr>
        <w:spacing w:line="500" w:lineRule="exact"/>
        <w:rPr>
          <w:del w:id="372" w:author="大阪府" w:date="2022-05-09T18:42:00Z"/>
          <w:sz w:val="22"/>
        </w:rPr>
        <w:pPrChange w:id="373" w:author="大阪府" w:date="2022-05-09T20:02:00Z">
          <w:pPr>
            <w:spacing w:line="500" w:lineRule="exact"/>
            <w:ind w:firstLineChars="100" w:firstLine="220"/>
          </w:pPr>
        </w:pPrChange>
      </w:pPr>
      <w:del w:id="374" w:author="大阪府" w:date="2022-05-09T18:42:00Z">
        <w:r w:rsidRPr="00546E12" w:rsidDel="00AC4D74">
          <w:rPr>
            <w:sz w:val="22"/>
          </w:rPr>
          <w:delText xml:space="preserve">(4) </w:delText>
        </w:r>
        <w:r w:rsidRPr="00546E12" w:rsidDel="00AC4D74">
          <w:rPr>
            <w:rFonts w:hint="eastAsia"/>
            <w:sz w:val="22"/>
          </w:rPr>
          <w:delText>公衆衛生学研究に対して研究助成・寄附などをしている関係</w:delText>
        </w:r>
      </w:del>
    </w:p>
    <w:p w14:paraId="44EFAE81" w14:textId="1E7B7151" w:rsidR="00F264BE" w:rsidRPr="00546E12" w:rsidDel="00AC4D74" w:rsidRDefault="00F264BE">
      <w:pPr>
        <w:spacing w:line="500" w:lineRule="exact"/>
        <w:rPr>
          <w:del w:id="375" w:author="大阪府" w:date="2022-05-09T18:42:00Z"/>
          <w:sz w:val="22"/>
        </w:rPr>
        <w:pPrChange w:id="376" w:author="大阪府" w:date="2022-05-09T20:02:00Z">
          <w:pPr>
            <w:spacing w:line="500" w:lineRule="exact"/>
            <w:ind w:firstLineChars="100" w:firstLine="220"/>
          </w:pPr>
        </w:pPrChange>
      </w:pPr>
      <w:del w:id="377" w:author="大阪府" w:date="2022-05-09T18:42:00Z">
        <w:r w:rsidRPr="00546E12" w:rsidDel="00AC4D74">
          <w:rPr>
            <w:sz w:val="22"/>
          </w:rPr>
          <w:delText xml:space="preserve">(5) </w:delText>
        </w:r>
        <w:r w:rsidRPr="00546E12" w:rsidDel="00AC4D74">
          <w:rPr>
            <w:rFonts w:hint="eastAsia"/>
            <w:sz w:val="22"/>
          </w:rPr>
          <w:delText>公衆衛生学研究で未承認の医薬品や医療器機などを提供している関係</w:delText>
        </w:r>
      </w:del>
    </w:p>
    <w:p w14:paraId="3A0657F7" w14:textId="00B7040D" w:rsidR="00F264BE" w:rsidRPr="00546E12" w:rsidDel="00AC4D74" w:rsidRDefault="00F264BE">
      <w:pPr>
        <w:spacing w:line="500" w:lineRule="exact"/>
        <w:rPr>
          <w:del w:id="378" w:author="大阪府" w:date="2022-05-09T18:42:00Z"/>
          <w:sz w:val="22"/>
        </w:rPr>
      </w:pPr>
    </w:p>
    <w:p w14:paraId="2069750D" w14:textId="05094824" w:rsidR="00F264BE" w:rsidRPr="00546E12" w:rsidDel="00AC4D74" w:rsidRDefault="00F264BE">
      <w:pPr>
        <w:spacing w:line="500" w:lineRule="exact"/>
        <w:rPr>
          <w:del w:id="379" w:author="大阪府" w:date="2022-05-09T18:42:00Z"/>
          <w:sz w:val="22"/>
        </w:rPr>
      </w:pPr>
      <w:del w:id="380" w:author="大阪府" w:date="2022-05-09T18:42:00Z">
        <w:r w:rsidRPr="00546E12" w:rsidDel="00AC4D74">
          <w:rPr>
            <w:rFonts w:hint="eastAsia"/>
            <w:sz w:val="22"/>
          </w:rPr>
          <w:delText>第</w:delText>
        </w:r>
        <w:r w:rsidRPr="00546E12" w:rsidDel="00AC4D74">
          <w:rPr>
            <w:sz w:val="22"/>
          </w:rPr>
          <w:delText>2</w:delText>
        </w:r>
        <w:r w:rsidRPr="00546E12" w:rsidDel="00AC4D74">
          <w:rPr>
            <w:rFonts w:hint="eastAsia"/>
            <w:sz w:val="22"/>
          </w:rPr>
          <w:delText>条（</w:delText>
        </w:r>
        <w:r w:rsidRPr="00546E12" w:rsidDel="00AC4D74">
          <w:rPr>
            <w:sz w:val="22"/>
          </w:rPr>
          <w:delText>COI</w:delText>
        </w:r>
        <w:r w:rsidRPr="00546E12" w:rsidDel="00AC4D74">
          <w:rPr>
            <w:rFonts w:hint="eastAsia"/>
            <w:sz w:val="22"/>
          </w:rPr>
          <w:delText>自己申告の基準について）</w:delText>
        </w:r>
      </w:del>
    </w:p>
    <w:p w14:paraId="08BC30CB" w14:textId="5D3BB003" w:rsidR="00F264BE" w:rsidRPr="00546E12" w:rsidDel="00AC4D74" w:rsidRDefault="00F264BE">
      <w:pPr>
        <w:spacing w:line="500" w:lineRule="exact"/>
        <w:rPr>
          <w:del w:id="381" w:author="大阪府" w:date="2022-05-09T18:42:00Z"/>
          <w:sz w:val="22"/>
        </w:rPr>
        <w:pPrChange w:id="382" w:author="大阪府" w:date="2022-05-09T20:02:00Z">
          <w:pPr>
            <w:spacing w:line="500" w:lineRule="exact"/>
            <w:ind w:firstLineChars="100" w:firstLine="220"/>
          </w:pPr>
        </w:pPrChange>
      </w:pPr>
      <w:del w:id="383" w:author="大阪府" w:date="2022-05-09T18:42:00Z">
        <w:r w:rsidRPr="00546E12" w:rsidDel="00AC4D74">
          <w:rPr>
            <w:rFonts w:hint="eastAsia"/>
            <w:sz w:val="22"/>
          </w:rPr>
          <w:delText>以下の各号に該当する場合は、該当者は当学会に対して</w:delText>
        </w:r>
        <w:r w:rsidRPr="00546E12" w:rsidDel="00AC4D74">
          <w:rPr>
            <w:sz w:val="22"/>
          </w:rPr>
          <w:delText>COI</w:delText>
        </w:r>
        <w:r w:rsidRPr="00546E12" w:rsidDel="00AC4D74">
          <w:rPr>
            <w:rFonts w:hint="eastAsia"/>
            <w:sz w:val="22"/>
          </w:rPr>
          <w:delText>申告を行わなければならない。</w:delText>
        </w:r>
      </w:del>
    </w:p>
    <w:p w14:paraId="36A890A5" w14:textId="013216A9" w:rsidR="00F264BE" w:rsidRPr="00546E12" w:rsidDel="00AC4D74" w:rsidRDefault="00F264BE">
      <w:pPr>
        <w:spacing w:line="500" w:lineRule="exact"/>
        <w:ind w:leftChars="100" w:left="210"/>
        <w:rPr>
          <w:del w:id="384" w:author="大阪府" w:date="2022-05-09T18:42:00Z"/>
          <w:sz w:val="22"/>
        </w:rPr>
        <w:pPrChange w:id="385" w:author="大阪府" w:date="2022-05-09T20:02:00Z">
          <w:pPr>
            <w:spacing w:line="500" w:lineRule="exact"/>
            <w:ind w:leftChars="100" w:left="650" w:hangingChars="200" w:hanging="440"/>
          </w:pPr>
        </w:pPrChange>
      </w:pPr>
      <w:del w:id="386" w:author="大阪府" w:date="2022-05-09T18:42:00Z">
        <w:r w:rsidRPr="00546E12" w:rsidDel="00AC4D74">
          <w:rPr>
            <w:sz w:val="22"/>
          </w:rPr>
          <w:delText xml:space="preserve">(1) </w:delText>
        </w:r>
        <w:r w:rsidRPr="00546E12" w:rsidDel="00AC4D74">
          <w:rPr>
            <w:rFonts w:hint="eastAsia"/>
            <w:sz w:val="22"/>
          </w:rPr>
          <w:delText>公衆衛生学研究に関連する企業・法人組織や営利を目的とした団体（以下、企業・組織や団体という）の役員、顧問職については、</w:delText>
        </w:r>
        <w:r w:rsidRPr="00546E12" w:rsidDel="00AC4D74">
          <w:rPr>
            <w:sz w:val="22"/>
          </w:rPr>
          <w:delText>1</w:delText>
        </w:r>
        <w:r w:rsidRPr="00546E12" w:rsidDel="00AC4D74">
          <w:rPr>
            <w:rFonts w:hint="eastAsia"/>
            <w:sz w:val="22"/>
          </w:rPr>
          <w:delText>つの企業・組織や団体からの報酬額が年間</w:delText>
        </w:r>
        <w:r w:rsidRPr="00546E12" w:rsidDel="00AC4D74">
          <w:rPr>
            <w:sz w:val="22"/>
          </w:rPr>
          <w:delText>100</w:delText>
        </w:r>
        <w:r w:rsidRPr="00546E12" w:rsidDel="00AC4D74">
          <w:rPr>
            <w:rFonts w:hint="eastAsia"/>
            <w:sz w:val="22"/>
          </w:rPr>
          <w:delText>万円以上の場合。</w:delText>
        </w:r>
      </w:del>
    </w:p>
    <w:p w14:paraId="7BC1ECEB" w14:textId="182B52B6" w:rsidR="00F264BE" w:rsidRPr="00546E12" w:rsidDel="00AC4D74" w:rsidRDefault="00F264BE">
      <w:pPr>
        <w:spacing w:line="500" w:lineRule="exact"/>
        <w:ind w:leftChars="100" w:left="210"/>
        <w:rPr>
          <w:del w:id="387" w:author="大阪府" w:date="2022-05-09T18:42:00Z"/>
          <w:sz w:val="22"/>
        </w:rPr>
        <w:pPrChange w:id="388" w:author="大阪府" w:date="2022-05-09T20:02:00Z">
          <w:pPr>
            <w:spacing w:line="500" w:lineRule="exact"/>
            <w:ind w:leftChars="100" w:left="650" w:hangingChars="200" w:hanging="440"/>
          </w:pPr>
        </w:pPrChange>
      </w:pPr>
      <w:del w:id="389" w:author="大阪府" w:date="2022-05-09T18:42:00Z">
        <w:r w:rsidRPr="00546E12" w:rsidDel="00AC4D74">
          <w:rPr>
            <w:sz w:val="22"/>
          </w:rPr>
          <w:delText xml:space="preserve">(2) </w:delText>
        </w:r>
        <w:r w:rsidRPr="00546E12" w:rsidDel="00AC4D74">
          <w:rPr>
            <w:rFonts w:hint="eastAsia"/>
            <w:sz w:val="22"/>
          </w:rPr>
          <w:delText>株式の保有については、</w:delText>
        </w:r>
        <w:r w:rsidRPr="00546E12" w:rsidDel="00AC4D74">
          <w:rPr>
            <w:sz w:val="22"/>
          </w:rPr>
          <w:delText>1</w:delText>
        </w:r>
        <w:r w:rsidRPr="00546E12" w:rsidDel="00AC4D74">
          <w:rPr>
            <w:rFonts w:hint="eastAsia"/>
            <w:sz w:val="22"/>
          </w:rPr>
          <w:delText>つの企業についての</w:delText>
        </w:r>
        <w:r w:rsidRPr="00546E12" w:rsidDel="00AC4D74">
          <w:rPr>
            <w:sz w:val="22"/>
          </w:rPr>
          <w:delText>1</w:delText>
        </w:r>
        <w:r w:rsidRPr="00546E12" w:rsidDel="00AC4D74">
          <w:rPr>
            <w:rFonts w:hint="eastAsia"/>
            <w:sz w:val="22"/>
          </w:rPr>
          <w:delText>年間の株式による利益（配当、売却益の総和）が</w:delText>
        </w:r>
        <w:r w:rsidRPr="00546E12" w:rsidDel="00AC4D74">
          <w:rPr>
            <w:sz w:val="22"/>
          </w:rPr>
          <w:delText>100</w:delText>
        </w:r>
        <w:r w:rsidRPr="00546E12" w:rsidDel="00AC4D74">
          <w:rPr>
            <w:rFonts w:hint="eastAsia"/>
            <w:sz w:val="22"/>
          </w:rPr>
          <w:delText>万円以上の場合、あるいは当該全株式の</w:delText>
        </w:r>
        <w:r w:rsidRPr="00546E12" w:rsidDel="00AC4D74">
          <w:rPr>
            <w:sz w:val="22"/>
          </w:rPr>
          <w:delText>5%</w:delText>
        </w:r>
        <w:r w:rsidRPr="00546E12" w:rsidDel="00AC4D74">
          <w:rPr>
            <w:rFonts w:hint="eastAsia"/>
            <w:sz w:val="22"/>
          </w:rPr>
          <w:delText>以上を所有する場合。</w:delText>
        </w:r>
      </w:del>
    </w:p>
    <w:p w14:paraId="59AAF18D" w14:textId="3981501E" w:rsidR="00F264BE" w:rsidRPr="00546E12" w:rsidDel="00AC4D74" w:rsidRDefault="00F264BE">
      <w:pPr>
        <w:spacing w:line="500" w:lineRule="exact"/>
        <w:ind w:leftChars="100" w:left="210"/>
        <w:rPr>
          <w:del w:id="390" w:author="大阪府" w:date="2022-05-09T18:42:00Z"/>
          <w:sz w:val="22"/>
        </w:rPr>
        <w:pPrChange w:id="391" w:author="大阪府" w:date="2022-05-09T20:02:00Z">
          <w:pPr>
            <w:spacing w:line="500" w:lineRule="exact"/>
            <w:ind w:leftChars="100" w:left="650" w:hangingChars="200" w:hanging="440"/>
          </w:pPr>
        </w:pPrChange>
      </w:pPr>
      <w:del w:id="392" w:author="大阪府" w:date="2022-05-09T18:42:00Z">
        <w:r w:rsidRPr="00546E12" w:rsidDel="00AC4D74">
          <w:rPr>
            <w:sz w:val="22"/>
          </w:rPr>
          <w:delText xml:space="preserve">(3) </w:delText>
        </w:r>
        <w:r w:rsidRPr="00546E12" w:rsidDel="00AC4D74">
          <w:rPr>
            <w:rFonts w:hint="eastAsia"/>
            <w:sz w:val="22"/>
          </w:rPr>
          <w:delText>企業・組織や団体からの特許権使用料については、</w:delText>
        </w:r>
        <w:r w:rsidRPr="00546E12" w:rsidDel="00AC4D74">
          <w:rPr>
            <w:sz w:val="22"/>
          </w:rPr>
          <w:delText>1</w:delText>
        </w:r>
        <w:r w:rsidRPr="00546E12" w:rsidDel="00AC4D74">
          <w:rPr>
            <w:rFonts w:hint="eastAsia"/>
            <w:sz w:val="22"/>
          </w:rPr>
          <w:delText>つの権利使用料が年間</w:delText>
        </w:r>
        <w:r w:rsidRPr="00546E12" w:rsidDel="00AC4D74">
          <w:rPr>
            <w:sz w:val="22"/>
          </w:rPr>
          <w:delText>100</w:delText>
        </w:r>
        <w:r w:rsidRPr="00546E12" w:rsidDel="00AC4D74">
          <w:rPr>
            <w:rFonts w:hint="eastAsia"/>
            <w:sz w:val="22"/>
          </w:rPr>
          <w:delText>万円以上の場合。</w:delText>
        </w:r>
      </w:del>
    </w:p>
    <w:p w14:paraId="0E018392" w14:textId="6A9CD915" w:rsidR="00F264BE" w:rsidRPr="00546E12" w:rsidDel="00AC4D74" w:rsidRDefault="00F264BE">
      <w:pPr>
        <w:spacing w:line="500" w:lineRule="exact"/>
        <w:ind w:leftChars="100" w:left="210"/>
        <w:rPr>
          <w:del w:id="393" w:author="大阪府" w:date="2022-05-09T18:42:00Z"/>
          <w:sz w:val="22"/>
        </w:rPr>
        <w:pPrChange w:id="394" w:author="大阪府" w:date="2022-05-09T20:02:00Z">
          <w:pPr>
            <w:spacing w:line="500" w:lineRule="exact"/>
            <w:ind w:leftChars="100" w:left="650" w:hangingChars="200" w:hanging="440"/>
          </w:pPr>
        </w:pPrChange>
      </w:pPr>
      <w:del w:id="395" w:author="大阪府" w:date="2022-05-09T18:42:00Z">
        <w:r w:rsidRPr="00546E12" w:rsidDel="00AC4D74">
          <w:rPr>
            <w:sz w:val="22"/>
          </w:rPr>
          <w:delText xml:space="preserve">(4) </w:delText>
        </w:r>
        <w:r w:rsidRPr="00546E12" w:rsidDel="00AC4D74">
          <w:rPr>
            <w:rFonts w:hint="eastAsia"/>
            <w:sz w:val="22"/>
          </w:rPr>
          <w:delText>企業・組織や団体から、会議の出席（発表）に対し、研究者を拘束した時間</w:delText>
        </w:r>
        <w:r w:rsidRPr="00546E12" w:rsidDel="00AC4D74">
          <w:rPr>
            <w:sz w:val="22"/>
          </w:rPr>
          <w:delText>•</w:delText>
        </w:r>
        <w:r w:rsidRPr="00546E12" w:rsidDel="00AC4D74">
          <w:rPr>
            <w:rFonts w:hint="eastAsia"/>
            <w:sz w:val="22"/>
          </w:rPr>
          <w:delText>労力に対して支払われた日当（講演料など）については、１つの企業・団体からの年間の講演料が合計</w:delText>
        </w:r>
        <w:r w:rsidRPr="00546E12" w:rsidDel="00AC4D74">
          <w:rPr>
            <w:sz w:val="22"/>
          </w:rPr>
          <w:delText>50</w:delText>
        </w:r>
        <w:r w:rsidRPr="00546E12" w:rsidDel="00AC4D74">
          <w:rPr>
            <w:rFonts w:hint="eastAsia"/>
            <w:sz w:val="22"/>
          </w:rPr>
          <w:delText>万円以上の場合。</w:delText>
        </w:r>
      </w:del>
    </w:p>
    <w:p w14:paraId="6B21273E" w14:textId="5AE70FF1" w:rsidR="00F264BE" w:rsidRPr="00546E12" w:rsidDel="00AC4D74" w:rsidRDefault="00F264BE">
      <w:pPr>
        <w:spacing w:line="500" w:lineRule="exact"/>
        <w:ind w:leftChars="100" w:left="210"/>
        <w:rPr>
          <w:del w:id="396" w:author="大阪府" w:date="2022-05-09T18:42:00Z"/>
          <w:sz w:val="22"/>
        </w:rPr>
        <w:pPrChange w:id="397" w:author="大阪府" w:date="2022-05-09T20:02:00Z">
          <w:pPr>
            <w:spacing w:line="500" w:lineRule="exact"/>
            <w:ind w:leftChars="100" w:left="650" w:hangingChars="200" w:hanging="440"/>
          </w:pPr>
        </w:pPrChange>
      </w:pPr>
      <w:del w:id="398" w:author="大阪府" w:date="2022-05-09T18:42:00Z">
        <w:r w:rsidRPr="00546E12" w:rsidDel="00AC4D74">
          <w:rPr>
            <w:sz w:val="22"/>
          </w:rPr>
          <w:delText xml:space="preserve">(5) </w:delText>
        </w:r>
        <w:r w:rsidRPr="00546E12" w:rsidDel="00AC4D74">
          <w:rPr>
            <w:rFonts w:hint="eastAsia"/>
            <w:sz w:val="22"/>
          </w:rPr>
          <w:delText>企業・組織や団体がパンフレットなどの執筆に対して支払った原稿料については、</w:delText>
        </w:r>
        <w:r w:rsidRPr="00546E12" w:rsidDel="00AC4D74">
          <w:rPr>
            <w:sz w:val="22"/>
          </w:rPr>
          <w:delText>1</w:delText>
        </w:r>
        <w:r w:rsidRPr="00546E12" w:rsidDel="00AC4D74">
          <w:rPr>
            <w:rFonts w:hint="eastAsia"/>
            <w:sz w:val="22"/>
          </w:rPr>
          <w:delText>つの企業・組織や団体からの年間の原稿料が合計</w:delText>
        </w:r>
        <w:r w:rsidRPr="00546E12" w:rsidDel="00AC4D74">
          <w:rPr>
            <w:sz w:val="22"/>
          </w:rPr>
          <w:delText>50</w:delText>
        </w:r>
        <w:r w:rsidRPr="00546E12" w:rsidDel="00AC4D74">
          <w:rPr>
            <w:rFonts w:hint="eastAsia"/>
            <w:sz w:val="22"/>
          </w:rPr>
          <w:delText>万円以上の場合。</w:delText>
        </w:r>
      </w:del>
    </w:p>
    <w:p w14:paraId="71EB5FFE" w14:textId="36DF3E84" w:rsidR="00F264BE" w:rsidRPr="00546E12" w:rsidDel="00AC4D74" w:rsidRDefault="00F264BE">
      <w:pPr>
        <w:spacing w:line="500" w:lineRule="exact"/>
        <w:ind w:leftChars="100" w:left="210"/>
        <w:rPr>
          <w:del w:id="399" w:author="大阪府" w:date="2022-05-09T18:42:00Z"/>
          <w:sz w:val="22"/>
        </w:rPr>
        <w:pPrChange w:id="400" w:author="大阪府" w:date="2022-05-09T20:02:00Z">
          <w:pPr>
            <w:spacing w:line="500" w:lineRule="exact"/>
            <w:ind w:leftChars="100" w:left="650" w:hangingChars="200" w:hanging="440"/>
          </w:pPr>
        </w:pPrChange>
      </w:pPr>
      <w:del w:id="401" w:author="大阪府" w:date="2022-05-09T18:42:00Z">
        <w:r w:rsidRPr="00546E12" w:rsidDel="00AC4D74">
          <w:rPr>
            <w:sz w:val="22"/>
          </w:rPr>
          <w:delText xml:space="preserve">(6) </w:delText>
        </w:r>
        <w:r w:rsidRPr="00546E12" w:rsidDel="00AC4D74">
          <w:rPr>
            <w:rFonts w:hint="eastAsia"/>
            <w:sz w:val="22"/>
          </w:rPr>
          <w:delText>企業・組織や団体が提供する研究費については１つの企業</w:delText>
        </w:r>
      </w:del>
      <w:ins w:id="402" w:author="久保　大道" w:date="2022-04-27T17:55:00Z">
        <w:del w:id="403" w:author="大阪府" w:date="2022-05-09T18:42:00Z">
          <w:r w:rsidR="00D20EDE" w:rsidDel="00AC4D74">
            <w:rPr>
              <w:rFonts w:hint="eastAsia"/>
              <w:sz w:val="22"/>
            </w:rPr>
            <w:delText>・</w:delText>
          </w:r>
        </w:del>
      </w:ins>
      <w:del w:id="404" w:author="大阪府" w:date="2022-05-09T18:42:00Z">
        <w:r w:rsidRPr="00546E12" w:rsidDel="00AC4D74">
          <w:rPr>
            <w:sz w:val="22"/>
          </w:rPr>
          <w:delText>•</w:delText>
        </w:r>
        <w:r w:rsidRPr="00546E12" w:rsidDel="00AC4D74">
          <w:rPr>
            <w:rFonts w:hint="eastAsia"/>
            <w:sz w:val="22"/>
          </w:rPr>
          <w:delText>団体から支払われた総額が年間</w:delText>
        </w:r>
        <w:r w:rsidRPr="00546E12" w:rsidDel="00AC4D74">
          <w:rPr>
            <w:sz w:val="22"/>
          </w:rPr>
          <w:lastRenderedPageBreak/>
          <w:delText>100</w:delText>
        </w:r>
        <w:r w:rsidRPr="00546E12" w:rsidDel="00AC4D74">
          <w:rPr>
            <w:rFonts w:hint="eastAsia"/>
            <w:sz w:val="22"/>
          </w:rPr>
          <w:delText>万円以上の場合。</w:delText>
        </w:r>
      </w:del>
    </w:p>
    <w:p w14:paraId="6DCE97D2" w14:textId="57908741" w:rsidR="00F264BE" w:rsidRPr="00546E12" w:rsidDel="00AC4D74" w:rsidRDefault="00F264BE">
      <w:pPr>
        <w:spacing w:line="500" w:lineRule="exact"/>
        <w:ind w:leftChars="100" w:left="210"/>
        <w:rPr>
          <w:del w:id="405" w:author="大阪府" w:date="2022-05-09T18:42:00Z"/>
          <w:sz w:val="22"/>
        </w:rPr>
        <w:pPrChange w:id="406" w:author="大阪府" w:date="2022-05-09T20:02:00Z">
          <w:pPr>
            <w:spacing w:line="500" w:lineRule="exact"/>
            <w:ind w:leftChars="100" w:left="650" w:hangingChars="200" w:hanging="440"/>
          </w:pPr>
        </w:pPrChange>
      </w:pPr>
      <w:del w:id="407" w:author="大阪府" w:date="2022-05-09T18:42:00Z">
        <w:r w:rsidRPr="00546E12" w:rsidDel="00AC4D74">
          <w:rPr>
            <w:sz w:val="22"/>
          </w:rPr>
          <w:delText xml:space="preserve">(7) </w:delText>
        </w:r>
        <w:r w:rsidRPr="00546E12" w:rsidDel="00AC4D74">
          <w:rPr>
            <w:rFonts w:hint="eastAsia"/>
            <w:sz w:val="22"/>
          </w:rPr>
          <w:delText>企業</w:delText>
        </w:r>
        <w:r w:rsidR="00546E12" w:rsidDel="00AC4D74">
          <w:rPr>
            <w:rFonts w:hint="eastAsia"/>
            <w:sz w:val="22"/>
          </w:rPr>
          <w:delText>・</w:delText>
        </w:r>
        <w:r w:rsidRPr="00546E12" w:rsidDel="00AC4D74">
          <w:rPr>
            <w:rFonts w:hint="eastAsia"/>
            <w:sz w:val="22"/>
          </w:rPr>
          <w:delText>組織や団体が提供する奨学（奨励）寄附金については、</w:delText>
        </w:r>
        <w:r w:rsidRPr="00546E12" w:rsidDel="00AC4D74">
          <w:rPr>
            <w:sz w:val="22"/>
          </w:rPr>
          <w:delText>1</w:delText>
        </w:r>
        <w:r w:rsidRPr="00546E12" w:rsidDel="00AC4D74">
          <w:rPr>
            <w:rFonts w:hint="eastAsia"/>
            <w:sz w:val="22"/>
          </w:rPr>
          <w:delText>つの企業・組織や団体から、申告者個人または申告者が所属する部局（講座・分野）あるいは研究室の代表者に支払われた総額が年間</w:delText>
        </w:r>
        <w:r w:rsidRPr="00546E12" w:rsidDel="00AC4D74">
          <w:rPr>
            <w:sz w:val="22"/>
          </w:rPr>
          <w:delText>100</w:delText>
        </w:r>
        <w:r w:rsidRPr="00546E12" w:rsidDel="00AC4D74">
          <w:rPr>
            <w:rFonts w:hint="eastAsia"/>
            <w:sz w:val="22"/>
          </w:rPr>
          <w:delText>万円以上の場合。</w:delText>
        </w:r>
      </w:del>
    </w:p>
    <w:p w14:paraId="29A33991" w14:textId="150B2463" w:rsidR="00F264BE" w:rsidRPr="00546E12" w:rsidDel="00AC4D74" w:rsidRDefault="00F264BE">
      <w:pPr>
        <w:spacing w:line="500" w:lineRule="exact"/>
        <w:rPr>
          <w:del w:id="408" w:author="大阪府" w:date="2022-05-09T18:42:00Z"/>
          <w:sz w:val="22"/>
        </w:rPr>
        <w:pPrChange w:id="409" w:author="大阪府" w:date="2022-05-09T20:02:00Z">
          <w:pPr>
            <w:spacing w:line="500" w:lineRule="exact"/>
            <w:ind w:firstLineChars="100" w:firstLine="220"/>
          </w:pPr>
        </w:pPrChange>
      </w:pPr>
      <w:del w:id="410" w:author="大阪府" w:date="2022-05-09T18:42:00Z">
        <w:r w:rsidRPr="00546E12" w:rsidDel="00AC4D74">
          <w:rPr>
            <w:sz w:val="22"/>
          </w:rPr>
          <w:delText xml:space="preserve">(8) </w:delText>
        </w:r>
        <w:r w:rsidRPr="00546E12" w:rsidDel="00AC4D74">
          <w:rPr>
            <w:rFonts w:hint="eastAsia"/>
            <w:sz w:val="22"/>
          </w:rPr>
          <w:delText>企業・組織や団体が提供する寄附講座に申告者らが所属している場合。</w:delText>
        </w:r>
      </w:del>
    </w:p>
    <w:p w14:paraId="75E44744" w14:textId="56A50186" w:rsidR="00F264BE" w:rsidRPr="00546E12" w:rsidDel="00AC4D74" w:rsidRDefault="00F264BE">
      <w:pPr>
        <w:spacing w:line="500" w:lineRule="exact"/>
        <w:ind w:leftChars="100" w:left="210"/>
        <w:rPr>
          <w:del w:id="411" w:author="大阪府" w:date="2022-05-09T18:42:00Z"/>
          <w:sz w:val="22"/>
        </w:rPr>
        <w:pPrChange w:id="412" w:author="大阪府" w:date="2022-05-09T20:02:00Z">
          <w:pPr>
            <w:spacing w:line="500" w:lineRule="exact"/>
            <w:ind w:leftChars="100" w:left="650" w:hangingChars="200" w:hanging="440"/>
          </w:pPr>
        </w:pPrChange>
      </w:pPr>
      <w:del w:id="413" w:author="大阪府" w:date="2022-05-09T18:42:00Z">
        <w:r w:rsidRPr="00546E12" w:rsidDel="00AC4D74">
          <w:rPr>
            <w:sz w:val="22"/>
          </w:rPr>
          <w:delText xml:space="preserve">(9) </w:delText>
        </w:r>
        <w:r w:rsidRPr="00546E12" w:rsidDel="00AC4D74">
          <w:rPr>
            <w:rFonts w:hint="eastAsia"/>
            <w:sz w:val="22"/>
          </w:rPr>
          <w:delText>その他、研究とは直接無関係な旅行、贈答品などの提供については、</w:delText>
        </w:r>
        <w:r w:rsidRPr="00546E12" w:rsidDel="00AC4D74">
          <w:rPr>
            <w:sz w:val="22"/>
          </w:rPr>
          <w:delText>1</w:delText>
        </w:r>
        <w:r w:rsidRPr="00546E12" w:rsidDel="00AC4D74">
          <w:rPr>
            <w:rFonts w:hint="eastAsia"/>
            <w:sz w:val="22"/>
          </w:rPr>
          <w:delText>つの企業・組織や団体から受けた総額が年間</w:delText>
        </w:r>
        <w:r w:rsidRPr="00546E12" w:rsidDel="00AC4D74">
          <w:rPr>
            <w:sz w:val="22"/>
          </w:rPr>
          <w:delText>5</w:delText>
        </w:r>
        <w:r w:rsidRPr="00546E12" w:rsidDel="00AC4D74">
          <w:rPr>
            <w:rFonts w:hint="eastAsia"/>
            <w:sz w:val="22"/>
          </w:rPr>
          <w:delText>万円以上の場合。</w:delText>
        </w:r>
      </w:del>
    </w:p>
    <w:p w14:paraId="518EE281" w14:textId="3F70594B" w:rsidR="00F264BE" w:rsidRPr="00546E12" w:rsidDel="00AC4D74" w:rsidRDefault="00F264BE">
      <w:pPr>
        <w:spacing w:line="500" w:lineRule="exact"/>
        <w:rPr>
          <w:del w:id="414" w:author="大阪府" w:date="2022-05-09T18:42:00Z"/>
          <w:sz w:val="22"/>
        </w:rPr>
        <w:pPrChange w:id="415" w:author="大阪府" w:date="2022-05-09T20:02:00Z">
          <w:pPr>
            <w:spacing w:line="500" w:lineRule="exact"/>
            <w:ind w:firstLineChars="100" w:firstLine="220"/>
          </w:pPr>
        </w:pPrChange>
      </w:pPr>
      <w:del w:id="416" w:author="大阪府" w:date="2022-05-09T18:42:00Z">
        <w:r w:rsidRPr="00546E12" w:rsidDel="00AC4D74">
          <w:rPr>
            <w:rFonts w:hint="eastAsia"/>
            <w:sz w:val="22"/>
          </w:rPr>
          <w:delText>ただし、</w:delText>
        </w:r>
        <w:r w:rsidRPr="00546E12" w:rsidDel="00AC4D74">
          <w:rPr>
            <w:sz w:val="22"/>
          </w:rPr>
          <w:delText>(6)</w:delText>
        </w:r>
        <w:r w:rsidRPr="00546E12" w:rsidDel="00AC4D74">
          <w:rPr>
            <w:rFonts w:hint="eastAsia"/>
            <w:sz w:val="22"/>
          </w:rPr>
          <w:delText>、</w:delText>
        </w:r>
        <w:r w:rsidRPr="00546E12" w:rsidDel="00AC4D74">
          <w:rPr>
            <w:sz w:val="22"/>
          </w:rPr>
          <w:delText>(7)</w:delText>
        </w:r>
        <w:r w:rsidRPr="00546E12" w:rsidDel="00AC4D74">
          <w:rPr>
            <w:rFonts w:hint="eastAsia"/>
            <w:sz w:val="22"/>
          </w:rPr>
          <w:delText>については、研究成果の発表に関連して、</w:delText>
        </w:r>
        <w:commentRangeStart w:id="417"/>
        <w:r w:rsidRPr="00546E12" w:rsidDel="00AC4D74">
          <w:rPr>
            <w:rFonts w:hint="eastAsia"/>
            <w:sz w:val="22"/>
          </w:rPr>
          <w:delText>筆頭発表者個人かまたは筆頭発表者が所属する部局（講座、分野）あるいは研究室など</w:delText>
        </w:r>
      </w:del>
      <w:ins w:id="418" w:author="久保　大道" w:date="2022-04-27T17:05:00Z">
        <w:del w:id="419" w:author="大阪府" w:date="2022-05-09T18:42:00Z">
          <w:r w:rsidR="009E37E9" w:rsidDel="00AC4D74">
            <w:rPr>
              <w:rFonts w:hint="eastAsia"/>
              <w:sz w:val="22"/>
            </w:rPr>
            <w:delText>個人や、</w:delText>
          </w:r>
        </w:del>
      </w:ins>
      <w:ins w:id="420" w:author="久保　大道" w:date="2022-04-27T13:32:00Z">
        <w:del w:id="421" w:author="大阪府" w:date="2022-05-09T18:42:00Z">
          <w:r w:rsidR="00B169C6" w:rsidRPr="00B169C6" w:rsidDel="00AC4D74">
            <w:rPr>
              <w:rFonts w:hint="eastAsia"/>
              <w:sz w:val="22"/>
            </w:rPr>
            <w:delText>本学会を構成する自治体や団体など</w:delText>
          </w:r>
        </w:del>
      </w:ins>
      <w:commentRangeEnd w:id="417"/>
      <w:ins w:id="422" w:author="久保　大道" w:date="2022-04-27T17:05:00Z">
        <w:del w:id="423" w:author="大阪府" w:date="2022-05-09T18:42:00Z">
          <w:r w:rsidR="009E37E9" w:rsidDel="00AC4D74">
            <w:rPr>
              <w:rStyle w:val="a6"/>
            </w:rPr>
            <w:commentReference w:id="417"/>
          </w:r>
        </w:del>
      </w:ins>
      <w:del w:id="424" w:author="大阪府" w:date="2022-05-09T18:42:00Z">
        <w:r w:rsidRPr="00546E12" w:rsidDel="00AC4D74">
          <w:rPr>
            <w:rFonts w:hint="eastAsia"/>
            <w:sz w:val="22"/>
          </w:rPr>
          <w:delText>へ、開示すべき</w:delText>
        </w:r>
        <w:r w:rsidRPr="00546E12" w:rsidDel="00AC4D74">
          <w:rPr>
            <w:sz w:val="22"/>
          </w:rPr>
          <w:delText>COI</w:delText>
        </w:r>
        <w:r w:rsidRPr="00546E12" w:rsidDel="00AC4D74">
          <w:rPr>
            <w:rFonts w:hint="eastAsia"/>
            <w:sz w:val="22"/>
          </w:rPr>
          <w:delText>関係にある企業や団体などからの研究経費、奨学寄附金などの提供があった場合には、それらの金額に加えて申告することを要する。</w:delText>
        </w:r>
      </w:del>
    </w:p>
    <w:p w14:paraId="719450CB" w14:textId="541E77B3" w:rsidR="00F264BE" w:rsidRPr="00546E12" w:rsidDel="00AC4D74" w:rsidRDefault="00F264BE">
      <w:pPr>
        <w:spacing w:line="500" w:lineRule="exact"/>
        <w:rPr>
          <w:del w:id="425" w:author="大阪府" w:date="2022-05-09T18:42:00Z"/>
          <w:sz w:val="22"/>
        </w:rPr>
      </w:pPr>
    </w:p>
    <w:p w14:paraId="61EC6518" w14:textId="4F9BCE56" w:rsidR="00F264BE" w:rsidRPr="00546E12" w:rsidDel="00AC4D74" w:rsidRDefault="00F264BE">
      <w:pPr>
        <w:spacing w:line="500" w:lineRule="exact"/>
        <w:rPr>
          <w:del w:id="426" w:author="大阪府" w:date="2022-05-09T18:42:00Z"/>
          <w:sz w:val="22"/>
        </w:rPr>
        <w:pPrChange w:id="427" w:author="大阪府" w:date="2022-05-09T20:02:00Z">
          <w:pPr>
            <w:spacing w:line="500" w:lineRule="exact"/>
            <w:ind w:firstLineChars="100" w:firstLine="220"/>
          </w:pPr>
        </w:pPrChange>
      </w:pPr>
      <w:del w:id="428" w:author="大阪府" w:date="2022-05-09T18:42:00Z">
        <w:r w:rsidRPr="00546E12" w:rsidDel="00AC4D74">
          <w:rPr>
            <w:rFonts w:hint="eastAsia"/>
            <w:sz w:val="22"/>
          </w:rPr>
          <w:delText>また上記以外に、</w:delText>
        </w:r>
        <w:commentRangeStart w:id="429"/>
        <w:r w:rsidRPr="00546E12" w:rsidDel="00AC4D74">
          <w:rPr>
            <w:rFonts w:hint="eastAsia"/>
            <w:sz w:val="22"/>
          </w:rPr>
          <w:delText>過去</w:delText>
        </w:r>
        <w:r w:rsidRPr="00546E12" w:rsidDel="00AC4D74">
          <w:rPr>
            <w:sz w:val="22"/>
          </w:rPr>
          <w:delText>5</w:delText>
        </w:r>
        <w:r w:rsidRPr="00546E12" w:rsidDel="00AC4D74">
          <w:rPr>
            <w:rFonts w:hint="eastAsia"/>
            <w:sz w:val="22"/>
          </w:rPr>
          <w:delText>年以内</w:delText>
        </w:r>
        <w:commentRangeEnd w:id="429"/>
        <w:r w:rsidR="00B169C6" w:rsidDel="00AC4D74">
          <w:rPr>
            <w:rStyle w:val="a6"/>
          </w:rPr>
          <w:commentReference w:id="429"/>
        </w:r>
        <w:r w:rsidRPr="00546E12" w:rsidDel="00AC4D74">
          <w:rPr>
            <w:rFonts w:hint="eastAsia"/>
            <w:sz w:val="22"/>
          </w:rPr>
          <w:delText>に関連する企業や営利を目的とする団体に所属した経歴があれば、所属した企業名、時期、役職名など申告する。</w:delText>
        </w:r>
      </w:del>
    </w:p>
    <w:p w14:paraId="44EF328B" w14:textId="2747884B" w:rsidR="00F264BE" w:rsidRPr="00546E12" w:rsidDel="00AC4D74" w:rsidRDefault="00F264BE">
      <w:pPr>
        <w:spacing w:line="500" w:lineRule="exact"/>
        <w:rPr>
          <w:del w:id="430" w:author="大阪府" w:date="2022-05-09T18:42:00Z"/>
          <w:sz w:val="22"/>
        </w:rPr>
      </w:pPr>
    </w:p>
    <w:p w14:paraId="2772DCC2" w14:textId="16DAAF43" w:rsidR="00F264BE" w:rsidRPr="00546E12" w:rsidDel="00AC4D74" w:rsidRDefault="00F264BE">
      <w:pPr>
        <w:spacing w:line="500" w:lineRule="exact"/>
        <w:rPr>
          <w:del w:id="431" w:author="大阪府" w:date="2022-05-09T18:42:00Z"/>
          <w:sz w:val="22"/>
        </w:rPr>
      </w:pPr>
      <w:del w:id="432" w:author="大阪府" w:date="2022-05-09T18:42:00Z">
        <w:r w:rsidRPr="00546E12" w:rsidDel="00AC4D74">
          <w:rPr>
            <w:rFonts w:hint="eastAsia"/>
            <w:sz w:val="22"/>
          </w:rPr>
          <w:delText>第</w:delText>
        </w:r>
        <w:r w:rsidRPr="00546E12" w:rsidDel="00AC4D74">
          <w:rPr>
            <w:sz w:val="22"/>
          </w:rPr>
          <w:delText>3</w:delText>
        </w:r>
        <w:r w:rsidRPr="00546E12" w:rsidDel="00AC4D74">
          <w:rPr>
            <w:rFonts w:hint="eastAsia"/>
            <w:sz w:val="22"/>
          </w:rPr>
          <w:delText>条（本学会機関誌などにおける</w:delText>
        </w:r>
        <w:r w:rsidRPr="00546E12" w:rsidDel="00AC4D74">
          <w:rPr>
            <w:sz w:val="22"/>
          </w:rPr>
          <w:delText>COI</w:delText>
        </w:r>
        <w:r w:rsidRPr="00546E12" w:rsidDel="00AC4D74">
          <w:rPr>
            <w:rFonts w:hint="eastAsia"/>
            <w:sz w:val="22"/>
          </w:rPr>
          <w:delText>状態の申告及び開示）</w:delText>
        </w:r>
      </w:del>
    </w:p>
    <w:p w14:paraId="7C8BC548" w14:textId="7F41297C" w:rsidR="00F264BE" w:rsidRPr="00546E12" w:rsidDel="00AC4D74" w:rsidRDefault="00F264BE">
      <w:pPr>
        <w:spacing w:line="500" w:lineRule="exact"/>
        <w:rPr>
          <w:del w:id="433" w:author="大阪府" w:date="2022-05-09T18:42:00Z"/>
          <w:sz w:val="22"/>
        </w:rPr>
      </w:pPr>
      <w:del w:id="434" w:author="大阪府" w:date="2022-05-09T18:42:00Z">
        <w:r w:rsidRPr="00546E12" w:rsidDel="00AC4D74">
          <w:rPr>
            <w:rFonts w:hint="eastAsia"/>
            <w:sz w:val="22"/>
          </w:rPr>
          <w:delText>第</w:delText>
        </w:r>
        <w:r w:rsidRPr="00546E12" w:rsidDel="00AC4D74">
          <w:rPr>
            <w:sz w:val="22"/>
          </w:rPr>
          <w:delText>1</w:delText>
        </w:r>
        <w:r w:rsidRPr="00546E12" w:rsidDel="00AC4D74">
          <w:rPr>
            <w:rFonts w:hint="eastAsia"/>
            <w:sz w:val="22"/>
          </w:rPr>
          <w:delText>項</w:delText>
        </w:r>
      </w:del>
    </w:p>
    <w:p w14:paraId="191C4DF3" w14:textId="61B32F94" w:rsidR="00F264BE" w:rsidRPr="00546E12" w:rsidDel="00AC4D74" w:rsidRDefault="00F264BE">
      <w:pPr>
        <w:spacing w:line="500" w:lineRule="exact"/>
        <w:rPr>
          <w:del w:id="435" w:author="大阪府" w:date="2022-05-09T18:42:00Z"/>
          <w:sz w:val="22"/>
        </w:rPr>
        <w:pPrChange w:id="436" w:author="大阪府" w:date="2022-05-09T20:02:00Z">
          <w:pPr>
            <w:spacing w:line="500" w:lineRule="exact"/>
            <w:ind w:firstLineChars="100" w:firstLine="220"/>
          </w:pPr>
        </w:pPrChange>
      </w:pPr>
      <w:del w:id="437" w:author="大阪府" w:date="2022-05-09T18:42:00Z">
        <w:r w:rsidRPr="00546E12" w:rsidDel="00AC4D74">
          <w:rPr>
            <w:rFonts w:hint="eastAsia"/>
            <w:sz w:val="22"/>
          </w:rPr>
          <w:delText>本学会の機関誌</w:delText>
        </w:r>
        <w:commentRangeStart w:id="438"/>
        <w:r w:rsidRPr="00546E12" w:rsidDel="00AC4D74">
          <w:rPr>
            <w:rFonts w:hint="eastAsia"/>
            <w:sz w:val="22"/>
          </w:rPr>
          <w:delText>（日本公衆衛生雑誌、学術論文集、その他出版物）</w:delText>
        </w:r>
        <w:commentRangeEnd w:id="438"/>
        <w:r w:rsidR="00701603" w:rsidDel="00AC4D74">
          <w:rPr>
            <w:rStyle w:val="a6"/>
          </w:rPr>
          <w:commentReference w:id="438"/>
        </w:r>
        <w:r w:rsidRPr="00546E12" w:rsidDel="00AC4D74">
          <w:rPr>
            <w:rFonts w:hint="eastAsia"/>
            <w:sz w:val="22"/>
          </w:rPr>
          <w:delText>などで発表（総説、原著論文など）を行う著者全員は、発表内容が本細則第</w:delText>
        </w:r>
        <w:r w:rsidRPr="00546E12" w:rsidDel="00AC4D74">
          <w:rPr>
            <w:sz w:val="22"/>
          </w:rPr>
          <w:delText>1</w:delText>
        </w:r>
        <w:r w:rsidRPr="00546E12" w:rsidDel="00AC4D74">
          <w:rPr>
            <w:rFonts w:hint="eastAsia"/>
            <w:sz w:val="22"/>
          </w:rPr>
          <w:delText>条第</w:delText>
        </w:r>
        <w:r w:rsidRPr="00546E12" w:rsidDel="00AC4D74">
          <w:rPr>
            <w:sz w:val="22"/>
          </w:rPr>
          <w:delText>2</w:delText>
        </w:r>
        <w:r w:rsidRPr="00546E12" w:rsidDel="00AC4D74">
          <w:rPr>
            <w:rFonts w:hint="eastAsia"/>
            <w:sz w:val="22"/>
          </w:rPr>
          <w:delText>項に規定された「企業・組織や団体」と経済的な関係を持っている場合は、</w:delText>
        </w:r>
        <w:commentRangeStart w:id="439"/>
        <w:r w:rsidRPr="00546E12" w:rsidDel="00AC4D74">
          <w:rPr>
            <w:rFonts w:hint="eastAsia"/>
            <w:sz w:val="22"/>
          </w:rPr>
          <w:delText>投稿時点の前の年から過去</w:delText>
        </w:r>
        <w:r w:rsidRPr="00546E12" w:rsidDel="00AC4D74">
          <w:rPr>
            <w:sz w:val="22"/>
          </w:rPr>
          <w:delText>3</w:delText>
        </w:r>
        <w:r w:rsidRPr="00546E12" w:rsidDel="00AC4D74">
          <w:rPr>
            <w:rFonts w:hint="eastAsia"/>
            <w:sz w:val="22"/>
          </w:rPr>
          <w:delText>年間</w:delText>
        </w:r>
        <w:commentRangeEnd w:id="439"/>
        <w:r w:rsidR="003637CF" w:rsidDel="00AC4D74">
          <w:rPr>
            <w:rStyle w:val="a6"/>
          </w:rPr>
          <w:commentReference w:id="439"/>
        </w:r>
        <w:r w:rsidRPr="00546E12" w:rsidDel="00AC4D74">
          <w:rPr>
            <w:rFonts w:hint="eastAsia"/>
            <w:sz w:val="22"/>
          </w:rPr>
          <w:delText>における</w:delText>
        </w:r>
        <w:r w:rsidRPr="00546E12" w:rsidDel="00AC4D74">
          <w:rPr>
            <w:sz w:val="22"/>
          </w:rPr>
          <w:delText>COI</w:delText>
        </w:r>
        <w:r w:rsidRPr="00546E12" w:rsidDel="00AC4D74">
          <w:rPr>
            <w:rFonts w:hint="eastAsia"/>
            <w:sz w:val="22"/>
          </w:rPr>
          <w:delText>状態を、</w:delText>
        </w:r>
        <w:commentRangeStart w:id="440"/>
        <w:r w:rsidRPr="00546E12" w:rsidDel="00AC4D74">
          <w:rPr>
            <w:rFonts w:hint="eastAsia"/>
            <w:sz w:val="22"/>
          </w:rPr>
          <w:delText>投稿規定に定める「</w:delText>
        </w:r>
        <w:r w:rsidRPr="00546E12" w:rsidDel="00AC4D74">
          <w:rPr>
            <w:sz w:val="22"/>
          </w:rPr>
          <w:delText>COI</w:delText>
        </w:r>
        <w:r w:rsidRPr="00546E12" w:rsidDel="00AC4D74">
          <w:rPr>
            <w:rFonts w:hint="eastAsia"/>
            <w:sz w:val="22"/>
          </w:rPr>
          <w:delText>に関する開示」にしたがって、</w:delText>
        </w:r>
        <w:commentRangeEnd w:id="440"/>
        <w:r w:rsidR="009E37E9" w:rsidDel="00AC4D74">
          <w:rPr>
            <w:rStyle w:val="a6"/>
          </w:rPr>
          <w:commentReference w:id="440"/>
        </w:r>
        <w:r w:rsidRPr="00546E12" w:rsidDel="00AC4D74">
          <w:rPr>
            <w:rFonts w:hint="eastAsia"/>
            <w:sz w:val="22"/>
          </w:rPr>
          <w:delText>「</w:delText>
        </w:r>
      </w:del>
      <w:ins w:id="441" w:author="久保　大道" w:date="2022-04-27T18:02:00Z">
        <w:del w:id="442" w:author="大阪府" w:date="2022-05-09T18:42:00Z">
          <w:r w:rsidR="00D20EDE" w:rsidRPr="00546E12" w:rsidDel="00AC4D74">
            <w:rPr>
              <w:rFonts w:hint="eastAsia"/>
              <w:sz w:val="22"/>
            </w:rPr>
            <w:delText xml:space="preserve"> </w:delText>
          </w:r>
        </w:del>
      </w:ins>
      <w:del w:id="443" w:author="大阪府" w:date="2022-05-09T18:42:00Z">
        <w:r w:rsidRPr="00546E12" w:rsidDel="00AC4D74">
          <w:rPr>
            <w:rFonts w:hint="eastAsia"/>
            <w:sz w:val="22"/>
          </w:rPr>
          <w:delText>投稿時</w:delText>
        </w:r>
        <w:r w:rsidRPr="00546E12" w:rsidDel="00AC4D74">
          <w:rPr>
            <w:sz w:val="22"/>
          </w:rPr>
          <w:delText>COI</w:delText>
        </w:r>
        <w:r w:rsidRPr="00546E12" w:rsidDel="00AC4D74">
          <w:rPr>
            <w:rFonts w:hint="eastAsia"/>
            <w:sz w:val="22"/>
          </w:rPr>
          <w:delText>自己申告書」を用いて、事前に学会事務局へ届け出なければならない。また出版受理時点までの期間で新たな</w:delText>
        </w:r>
        <w:r w:rsidRPr="00546E12" w:rsidDel="00AC4D74">
          <w:rPr>
            <w:sz w:val="22"/>
          </w:rPr>
          <w:delText>COI</w:delText>
        </w:r>
        <w:r w:rsidRPr="00546E12" w:rsidDel="00AC4D74">
          <w:rPr>
            <w:rFonts w:hint="eastAsia"/>
            <w:sz w:val="22"/>
          </w:rPr>
          <w:delText>状態が発生した場合は、追加で自己申告書を提出しなければならない。</w:delText>
        </w:r>
      </w:del>
    </w:p>
    <w:p w14:paraId="6DE7213E" w14:textId="32351C2E" w:rsidR="00F264BE" w:rsidRPr="00546E12" w:rsidDel="00AC4D74" w:rsidRDefault="00F264BE">
      <w:pPr>
        <w:spacing w:line="500" w:lineRule="exact"/>
        <w:rPr>
          <w:del w:id="444" w:author="大阪府" w:date="2022-05-09T18:42:00Z"/>
          <w:sz w:val="22"/>
        </w:rPr>
      </w:pPr>
    </w:p>
    <w:p w14:paraId="56F329AE" w14:textId="2F750EFE" w:rsidR="00F264BE" w:rsidRPr="00546E12" w:rsidDel="00AC4D74" w:rsidRDefault="00F264BE">
      <w:pPr>
        <w:spacing w:line="500" w:lineRule="exact"/>
        <w:rPr>
          <w:del w:id="445" w:author="大阪府" w:date="2022-05-09T18:42:00Z"/>
          <w:sz w:val="22"/>
        </w:rPr>
      </w:pPr>
      <w:commentRangeStart w:id="446"/>
      <w:del w:id="447" w:author="大阪府" w:date="2022-05-09T18:42:00Z">
        <w:r w:rsidRPr="00546E12" w:rsidDel="00AC4D74">
          <w:rPr>
            <w:rFonts w:hint="eastAsia"/>
            <w:sz w:val="22"/>
          </w:rPr>
          <w:delText>第</w:delText>
        </w:r>
        <w:r w:rsidRPr="00546E12" w:rsidDel="00AC4D74">
          <w:rPr>
            <w:sz w:val="22"/>
          </w:rPr>
          <w:delText>2</w:delText>
        </w:r>
        <w:r w:rsidRPr="00546E12" w:rsidDel="00AC4D74">
          <w:rPr>
            <w:rFonts w:hint="eastAsia"/>
            <w:sz w:val="22"/>
          </w:rPr>
          <w:delText>項</w:delText>
        </w:r>
      </w:del>
    </w:p>
    <w:p w14:paraId="4992D040" w14:textId="2CEAA28B" w:rsidR="00F264BE" w:rsidRPr="00546E12" w:rsidDel="00AC4D74" w:rsidRDefault="00F264BE">
      <w:pPr>
        <w:spacing w:line="500" w:lineRule="exact"/>
        <w:rPr>
          <w:del w:id="448" w:author="大阪府" w:date="2022-05-09T18:42:00Z"/>
          <w:sz w:val="22"/>
        </w:rPr>
        <w:pPrChange w:id="449" w:author="大阪府" w:date="2022-05-09T20:02:00Z">
          <w:pPr>
            <w:spacing w:line="500" w:lineRule="exact"/>
            <w:ind w:firstLineChars="100" w:firstLine="220"/>
          </w:pPr>
        </w:pPrChange>
      </w:pPr>
      <w:del w:id="450" w:author="大阪府" w:date="2022-05-09T18:42:00Z">
        <w:r w:rsidRPr="00546E12" w:rsidDel="00AC4D74">
          <w:rPr>
            <w:rFonts w:hint="eastAsia"/>
            <w:sz w:val="22"/>
          </w:rPr>
          <w:delText>前項に定める「</w:delText>
        </w:r>
        <w:r w:rsidRPr="00546E12" w:rsidDel="00AC4D74">
          <w:rPr>
            <w:sz w:val="22"/>
          </w:rPr>
          <w:delText>COI</w:delText>
        </w:r>
        <w:r w:rsidRPr="00546E12" w:rsidDel="00AC4D74">
          <w:rPr>
            <w:rFonts w:hint="eastAsia"/>
            <w:sz w:val="22"/>
          </w:rPr>
          <w:delText>に関する開示」の記載内容は、</w:delText>
        </w:r>
        <w:r w:rsidRPr="00546E12" w:rsidDel="00AC4D74">
          <w:rPr>
            <w:sz w:val="22"/>
          </w:rPr>
          <w:delText>COI</w:delText>
        </w:r>
        <w:r w:rsidRPr="00546E12" w:rsidDel="00AC4D74">
          <w:rPr>
            <w:rFonts w:hint="eastAsia"/>
            <w:sz w:val="22"/>
          </w:rPr>
          <w:delText>に関する事項に掲載される。</w:delText>
        </w:r>
      </w:del>
    </w:p>
    <w:p w14:paraId="204C1180" w14:textId="406A686A" w:rsidR="00546E12" w:rsidDel="00AC4D74" w:rsidRDefault="00546E12">
      <w:pPr>
        <w:spacing w:line="500" w:lineRule="exact"/>
        <w:rPr>
          <w:del w:id="451" w:author="大阪府" w:date="2022-05-09T18:42:00Z"/>
          <w:sz w:val="22"/>
        </w:rPr>
      </w:pPr>
    </w:p>
    <w:p w14:paraId="214824B5" w14:textId="5241D3DE" w:rsidR="00F264BE" w:rsidRPr="00546E12" w:rsidDel="00AC4D74" w:rsidRDefault="00F264BE">
      <w:pPr>
        <w:spacing w:line="500" w:lineRule="exact"/>
        <w:rPr>
          <w:del w:id="452" w:author="大阪府" w:date="2022-05-09T18:42:00Z"/>
          <w:sz w:val="22"/>
        </w:rPr>
      </w:pPr>
      <w:del w:id="453" w:author="大阪府" w:date="2022-05-09T18:42:00Z">
        <w:r w:rsidRPr="00546E12" w:rsidDel="00AC4D74">
          <w:rPr>
            <w:rFonts w:hint="eastAsia"/>
            <w:sz w:val="22"/>
          </w:rPr>
          <w:delText>第</w:delText>
        </w:r>
        <w:r w:rsidRPr="00546E12" w:rsidDel="00AC4D74">
          <w:rPr>
            <w:sz w:val="22"/>
          </w:rPr>
          <w:delText>3</w:delText>
        </w:r>
        <w:r w:rsidRPr="00546E12" w:rsidDel="00AC4D74">
          <w:rPr>
            <w:rFonts w:hint="eastAsia"/>
            <w:sz w:val="22"/>
          </w:rPr>
          <w:delText>項</w:delText>
        </w:r>
      </w:del>
    </w:p>
    <w:p w14:paraId="67B4F8FC" w14:textId="433E3883" w:rsidR="00F264BE" w:rsidRPr="00546E12" w:rsidDel="00AC4D74" w:rsidRDefault="00F264BE">
      <w:pPr>
        <w:spacing w:line="500" w:lineRule="exact"/>
        <w:rPr>
          <w:del w:id="454" w:author="大阪府" w:date="2022-05-09T18:42:00Z"/>
          <w:sz w:val="22"/>
        </w:rPr>
        <w:pPrChange w:id="455" w:author="大阪府" w:date="2022-05-09T20:02:00Z">
          <w:pPr>
            <w:spacing w:line="500" w:lineRule="exact"/>
            <w:ind w:firstLineChars="100" w:firstLine="220"/>
          </w:pPr>
        </w:pPrChange>
      </w:pPr>
      <w:del w:id="456" w:author="大阪府" w:date="2022-05-09T18:42:00Z">
        <w:r w:rsidRPr="00546E12" w:rsidDel="00AC4D74">
          <w:rPr>
            <w:rFonts w:hint="eastAsia"/>
            <w:sz w:val="22"/>
          </w:rPr>
          <w:delText>発表内容が本細則第</w:delText>
        </w:r>
        <w:r w:rsidRPr="00546E12" w:rsidDel="00AC4D74">
          <w:rPr>
            <w:sz w:val="22"/>
          </w:rPr>
          <w:delText>1</w:delText>
        </w:r>
        <w:r w:rsidRPr="00546E12" w:rsidDel="00AC4D74">
          <w:rPr>
            <w:rFonts w:hint="eastAsia"/>
            <w:sz w:val="22"/>
          </w:rPr>
          <w:delText>条第</w:delText>
        </w:r>
        <w:r w:rsidRPr="00546E12" w:rsidDel="00AC4D74">
          <w:rPr>
            <w:sz w:val="22"/>
          </w:rPr>
          <w:delText>2</w:delText>
        </w:r>
        <w:r w:rsidRPr="00546E12" w:rsidDel="00AC4D74">
          <w:rPr>
            <w:rFonts w:hint="eastAsia"/>
            <w:sz w:val="22"/>
          </w:rPr>
          <w:delText>項に規定された</w:delText>
        </w:r>
        <w:r w:rsidRPr="00546E12" w:rsidDel="00AC4D74">
          <w:rPr>
            <w:sz w:val="22"/>
          </w:rPr>
          <w:delText>COI</w:delText>
        </w:r>
        <w:r w:rsidRPr="00546E12" w:rsidDel="00AC4D74">
          <w:rPr>
            <w:rFonts w:hint="eastAsia"/>
            <w:sz w:val="22"/>
          </w:rPr>
          <w:delText>状態がない場合は、「</w:delText>
        </w:r>
        <w:r w:rsidRPr="00546E12" w:rsidDel="00AC4D74">
          <w:rPr>
            <w:sz w:val="22"/>
          </w:rPr>
          <w:delText>COI</w:delText>
        </w:r>
        <w:r w:rsidRPr="00546E12" w:rsidDel="00AC4D74">
          <w:rPr>
            <w:rFonts w:hint="eastAsia"/>
            <w:sz w:val="22"/>
          </w:rPr>
          <w:delText>に関して開示すべきことがない」の文言が同部分に記載される。</w:delText>
        </w:r>
        <w:commentRangeEnd w:id="446"/>
        <w:r w:rsidR="003637CF" w:rsidDel="00AC4D74">
          <w:rPr>
            <w:rStyle w:val="a6"/>
          </w:rPr>
          <w:commentReference w:id="446"/>
        </w:r>
      </w:del>
    </w:p>
    <w:p w14:paraId="24C0D575" w14:textId="450AD11B" w:rsidR="00546E12" w:rsidDel="00AC4D74" w:rsidRDefault="00546E12">
      <w:pPr>
        <w:spacing w:line="500" w:lineRule="exact"/>
        <w:rPr>
          <w:del w:id="457" w:author="大阪府" w:date="2022-05-09T18:42:00Z"/>
          <w:sz w:val="22"/>
        </w:rPr>
      </w:pPr>
    </w:p>
    <w:p w14:paraId="14C9B14A" w14:textId="00821911" w:rsidR="00F264BE" w:rsidRPr="00546E12" w:rsidDel="00AC4D74" w:rsidRDefault="00F264BE">
      <w:pPr>
        <w:spacing w:line="500" w:lineRule="exact"/>
        <w:rPr>
          <w:del w:id="458" w:author="大阪府" w:date="2022-05-09T18:42:00Z"/>
          <w:sz w:val="22"/>
        </w:rPr>
      </w:pPr>
      <w:del w:id="459" w:author="大阪府" w:date="2022-05-09T18:42:00Z">
        <w:r w:rsidRPr="00546E12" w:rsidDel="00AC4D74">
          <w:rPr>
            <w:rFonts w:hint="eastAsia"/>
            <w:sz w:val="22"/>
          </w:rPr>
          <w:delText>第</w:delText>
        </w:r>
        <w:r w:rsidRPr="00546E12" w:rsidDel="00AC4D74">
          <w:rPr>
            <w:sz w:val="22"/>
          </w:rPr>
          <w:delText>4</w:delText>
        </w:r>
        <w:r w:rsidRPr="00546E12" w:rsidDel="00AC4D74">
          <w:rPr>
            <w:rFonts w:hint="eastAsia"/>
            <w:sz w:val="22"/>
          </w:rPr>
          <w:delText>項</w:delText>
        </w:r>
      </w:del>
    </w:p>
    <w:p w14:paraId="18A317D0" w14:textId="6062986D" w:rsidR="00F264BE" w:rsidRPr="00546E12" w:rsidDel="00AC4D74" w:rsidRDefault="00F264BE">
      <w:pPr>
        <w:spacing w:line="500" w:lineRule="exact"/>
        <w:rPr>
          <w:del w:id="460" w:author="大阪府" w:date="2022-05-09T18:42:00Z"/>
          <w:sz w:val="22"/>
        </w:rPr>
        <w:pPrChange w:id="461" w:author="大阪府" w:date="2022-05-09T20:02:00Z">
          <w:pPr>
            <w:spacing w:line="500" w:lineRule="exact"/>
            <w:ind w:firstLineChars="100" w:firstLine="220"/>
          </w:pPr>
        </w:pPrChange>
      </w:pPr>
      <w:del w:id="462" w:author="大阪府" w:date="2022-05-09T18:42:00Z">
        <w:r w:rsidRPr="00546E12" w:rsidDel="00AC4D74">
          <w:rPr>
            <w:rFonts w:hint="eastAsia"/>
            <w:sz w:val="22"/>
          </w:rPr>
          <w:delText>投稿時に自己申告する</w:delText>
        </w:r>
        <w:r w:rsidRPr="00546E12" w:rsidDel="00AC4D74">
          <w:rPr>
            <w:sz w:val="22"/>
          </w:rPr>
          <w:delText>COI</w:delText>
        </w:r>
        <w:r w:rsidRPr="00546E12" w:rsidDel="00AC4D74">
          <w:rPr>
            <w:rFonts w:hint="eastAsia"/>
            <w:sz w:val="22"/>
          </w:rPr>
          <w:delText>状態は、「公衆衛生学研究の</w:delText>
        </w:r>
        <w:r w:rsidRPr="00546E12" w:rsidDel="00AC4D74">
          <w:rPr>
            <w:sz w:val="22"/>
          </w:rPr>
          <w:delText>COI</w:delText>
        </w:r>
        <w:r w:rsidRPr="00546E12" w:rsidDel="00AC4D74">
          <w:rPr>
            <w:rFonts w:hint="eastAsia"/>
            <w:sz w:val="22"/>
          </w:rPr>
          <w:delText>（利益相反）に関する指針」の４</w:delText>
        </w:r>
        <w:r w:rsidRPr="00546E12" w:rsidDel="00AC4D74">
          <w:rPr>
            <w:sz w:val="22"/>
          </w:rPr>
          <w:delText>.</w:delText>
        </w:r>
        <w:r w:rsidRPr="00546E12" w:rsidDel="00AC4D74">
          <w:rPr>
            <w:rFonts w:hint="eastAsia"/>
            <w:sz w:val="22"/>
          </w:rPr>
          <w:delText>申告すべき事項で定められたところにより、各々の開示すべき事項について、自己申告が必要な金額は、本細則第</w:delText>
        </w:r>
        <w:r w:rsidRPr="00546E12" w:rsidDel="00AC4D74">
          <w:rPr>
            <w:sz w:val="22"/>
          </w:rPr>
          <w:delText>2</w:delText>
        </w:r>
        <w:r w:rsidRPr="00546E12" w:rsidDel="00AC4D74">
          <w:rPr>
            <w:rFonts w:hint="eastAsia"/>
            <w:sz w:val="22"/>
          </w:rPr>
          <w:delText>条に従う。</w:delText>
        </w:r>
      </w:del>
    </w:p>
    <w:p w14:paraId="43D53551" w14:textId="417E7D8B" w:rsidR="00F264BE" w:rsidRPr="00546E12" w:rsidDel="00AC4D74" w:rsidRDefault="00F264BE">
      <w:pPr>
        <w:spacing w:line="500" w:lineRule="exact"/>
        <w:rPr>
          <w:del w:id="463" w:author="大阪府" w:date="2022-05-09T18:42:00Z"/>
          <w:sz w:val="22"/>
        </w:rPr>
      </w:pPr>
    </w:p>
    <w:p w14:paraId="656B4B73" w14:textId="32012D3D" w:rsidR="00F264BE" w:rsidRPr="00546E12" w:rsidDel="00AC4D74" w:rsidRDefault="00F264BE">
      <w:pPr>
        <w:spacing w:line="500" w:lineRule="exact"/>
        <w:rPr>
          <w:del w:id="464" w:author="大阪府" w:date="2022-05-09T18:42:00Z"/>
          <w:sz w:val="22"/>
        </w:rPr>
      </w:pPr>
      <w:commentRangeStart w:id="465"/>
      <w:del w:id="466" w:author="大阪府" w:date="2022-05-09T18:42:00Z">
        <w:r w:rsidRPr="00546E12" w:rsidDel="00AC4D74">
          <w:rPr>
            <w:rFonts w:hint="eastAsia"/>
            <w:sz w:val="22"/>
          </w:rPr>
          <w:delText>第</w:delText>
        </w:r>
        <w:r w:rsidRPr="00546E12" w:rsidDel="00AC4D74">
          <w:rPr>
            <w:sz w:val="22"/>
          </w:rPr>
          <w:delText>5</w:delText>
        </w:r>
        <w:r w:rsidRPr="00546E12" w:rsidDel="00AC4D74">
          <w:rPr>
            <w:rFonts w:hint="eastAsia"/>
            <w:sz w:val="22"/>
          </w:rPr>
          <w:delText>項</w:delText>
        </w:r>
      </w:del>
    </w:p>
    <w:p w14:paraId="603A719D" w14:textId="6A735737" w:rsidR="00F264BE" w:rsidRPr="00546E12" w:rsidDel="00AC4D74" w:rsidRDefault="00F264BE">
      <w:pPr>
        <w:spacing w:line="500" w:lineRule="exact"/>
        <w:rPr>
          <w:del w:id="467" w:author="大阪府" w:date="2022-05-09T18:42:00Z"/>
          <w:sz w:val="22"/>
        </w:rPr>
        <w:pPrChange w:id="468" w:author="大阪府" w:date="2022-05-09T20:02:00Z">
          <w:pPr>
            <w:spacing w:line="500" w:lineRule="exact"/>
            <w:ind w:firstLineChars="100" w:firstLine="220"/>
          </w:pPr>
        </w:pPrChange>
      </w:pPr>
      <w:del w:id="469" w:author="大阪府" w:date="2022-05-09T18:42:00Z">
        <w:r w:rsidRPr="00546E12" w:rsidDel="00AC4D74">
          <w:rPr>
            <w:rFonts w:hint="eastAsia"/>
            <w:sz w:val="22"/>
          </w:rPr>
          <w:delText>「日本公衆衛生雑誌」以外の本学会刊行物で発表する場合もこれに準じる。</w:delText>
        </w:r>
        <w:commentRangeEnd w:id="465"/>
        <w:r w:rsidR="00AB30F1" w:rsidDel="00AC4D74">
          <w:rPr>
            <w:rStyle w:val="a6"/>
          </w:rPr>
          <w:commentReference w:id="465"/>
        </w:r>
      </w:del>
    </w:p>
    <w:p w14:paraId="3D257106" w14:textId="65E5CFD1" w:rsidR="00546E12" w:rsidDel="00AC4D74" w:rsidRDefault="00546E12">
      <w:pPr>
        <w:spacing w:line="500" w:lineRule="exact"/>
        <w:rPr>
          <w:del w:id="470" w:author="大阪府" w:date="2022-05-09T18:42:00Z"/>
          <w:sz w:val="22"/>
        </w:rPr>
      </w:pPr>
    </w:p>
    <w:p w14:paraId="606DB69D" w14:textId="34335DF2" w:rsidR="00F264BE" w:rsidRPr="00546E12" w:rsidDel="00AC4D74" w:rsidRDefault="00F264BE">
      <w:pPr>
        <w:spacing w:line="500" w:lineRule="exact"/>
        <w:rPr>
          <w:del w:id="471" w:author="大阪府" w:date="2022-05-09T18:42:00Z"/>
          <w:sz w:val="22"/>
        </w:rPr>
      </w:pPr>
      <w:del w:id="472" w:author="大阪府" w:date="2022-05-09T18:42:00Z">
        <w:r w:rsidRPr="00546E12" w:rsidDel="00AC4D74">
          <w:rPr>
            <w:rFonts w:hint="eastAsia"/>
            <w:sz w:val="22"/>
          </w:rPr>
          <w:delText>第</w:delText>
        </w:r>
        <w:r w:rsidRPr="00546E12" w:rsidDel="00AC4D74">
          <w:rPr>
            <w:sz w:val="22"/>
          </w:rPr>
          <w:delText>6</w:delText>
        </w:r>
        <w:r w:rsidRPr="00546E12" w:rsidDel="00AC4D74">
          <w:rPr>
            <w:rFonts w:hint="eastAsia"/>
            <w:sz w:val="22"/>
          </w:rPr>
          <w:delText>項</w:delText>
        </w:r>
      </w:del>
    </w:p>
    <w:p w14:paraId="6C039128" w14:textId="22811FF0" w:rsidR="00F264BE" w:rsidRPr="00546E12" w:rsidDel="00AC4D74" w:rsidRDefault="00F264BE">
      <w:pPr>
        <w:spacing w:line="500" w:lineRule="exact"/>
        <w:rPr>
          <w:del w:id="473" w:author="大阪府" w:date="2022-05-09T18:42:00Z"/>
          <w:sz w:val="22"/>
        </w:rPr>
        <w:pPrChange w:id="474" w:author="大阪府" w:date="2022-05-09T20:02:00Z">
          <w:pPr>
            <w:spacing w:line="500" w:lineRule="exact"/>
            <w:ind w:firstLineChars="100" w:firstLine="220"/>
          </w:pPr>
        </w:pPrChange>
      </w:pPr>
      <w:del w:id="475" w:author="大阪府" w:date="2022-05-09T18:42:00Z">
        <w:r w:rsidRPr="00546E12" w:rsidDel="00AC4D74">
          <w:rPr>
            <w:rFonts w:hint="eastAsia"/>
            <w:sz w:val="22"/>
          </w:rPr>
          <w:delText>本学会に提出された「投稿時</w:delText>
        </w:r>
        <w:r w:rsidRPr="00546E12" w:rsidDel="00AC4D74">
          <w:rPr>
            <w:sz w:val="22"/>
          </w:rPr>
          <w:delText>COI</w:delText>
        </w:r>
        <w:r w:rsidRPr="00546E12" w:rsidDel="00AC4D74">
          <w:rPr>
            <w:rFonts w:hint="eastAsia"/>
            <w:sz w:val="22"/>
          </w:rPr>
          <w:delText>自己申告書」は論文査読者には開示しない。</w:delText>
        </w:r>
      </w:del>
    </w:p>
    <w:p w14:paraId="5FE4897D" w14:textId="4EB30C29" w:rsidR="00546E12" w:rsidDel="00AC4D74" w:rsidRDefault="00546E12">
      <w:pPr>
        <w:spacing w:line="500" w:lineRule="exact"/>
        <w:rPr>
          <w:del w:id="476" w:author="大阪府" w:date="2022-05-09T18:42:00Z"/>
          <w:sz w:val="22"/>
        </w:rPr>
      </w:pPr>
    </w:p>
    <w:p w14:paraId="5D7B7838" w14:textId="56E5040E" w:rsidR="00F264BE" w:rsidRPr="00546E12" w:rsidDel="00AC4D74" w:rsidRDefault="00F264BE">
      <w:pPr>
        <w:spacing w:line="500" w:lineRule="exact"/>
        <w:rPr>
          <w:del w:id="477" w:author="大阪府" w:date="2022-05-09T18:42:00Z"/>
          <w:sz w:val="22"/>
        </w:rPr>
      </w:pPr>
      <w:del w:id="478" w:author="大阪府" w:date="2022-05-09T18:42:00Z">
        <w:r w:rsidRPr="00546E12" w:rsidDel="00AC4D74">
          <w:rPr>
            <w:rFonts w:hint="eastAsia"/>
            <w:sz w:val="22"/>
          </w:rPr>
          <w:delText>第</w:delText>
        </w:r>
        <w:r w:rsidRPr="00546E12" w:rsidDel="00AC4D74">
          <w:rPr>
            <w:sz w:val="22"/>
          </w:rPr>
          <w:delText>4</w:delText>
        </w:r>
        <w:r w:rsidRPr="00546E12" w:rsidDel="00AC4D74">
          <w:rPr>
            <w:rFonts w:hint="eastAsia"/>
            <w:sz w:val="22"/>
          </w:rPr>
          <w:delText>条（役員、委員長、委員などの</w:delText>
        </w:r>
        <w:r w:rsidRPr="00546E12" w:rsidDel="00AC4D74">
          <w:rPr>
            <w:sz w:val="22"/>
          </w:rPr>
          <w:delText>COI</w:delText>
        </w:r>
        <w:r w:rsidRPr="00546E12" w:rsidDel="00AC4D74">
          <w:rPr>
            <w:rFonts w:hint="eastAsia"/>
            <w:sz w:val="22"/>
          </w:rPr>
          <w:delText>状態の申告及び管理）</w:delText>
        </w:r>
      </w:del>
    </w:p>
    <w:p w14:paraId="64BFE731" w14:textId="5BC9E4AE" w:rsidR="00F264BE" w:rsidRPr="00546E12" w:rsidDel="00AC4D74" w:rsidRDefault="00F264BE">
      <w:pPr>
        <w:spacing w:line="500" w:lineRule="exact"/>
        <w:rPr>
          <w:del w:id="479" w:author="大阪府" w:date="2022-05-09T18:42:00Z"/>
          <w:sz w:val="22"/>
        </w:rPr>
      </w:pPr>
      <w:del w:id="480" w:author="大阪府" w:date="2022-05-09T18:42:00Z">
        <w:r w:rsidRPr="00546E12" w:rsidDel="00AC4D74">
          <w:rPr>
            <w:rFonts w:hint="eastAsia"/>
            <w:sz w:val="22"/>
          </w:rPr>
          <w:delText>第</w:delText>
        </w:r>
        <w:r w:rsidRPr="00546E12" w:rsidDel="00AC4D74">
          <w:rPr>
            <w:sz w:val="22"/>
          </w:rPr>
          <w:delText>1</w:delText>
        </w:r>
        <w:r w:rsidRPr="00546E12" w:rsidDel="00AC4D74">
          <w:rPr>
            <w:rFonts w:hint="eastAsia"/>
            <w:sz w:val="22"/>
          </w:rPr>
          <w:delText>項</w:delText>
        </w:r>
      </w:del>
    </w:p>
    <w:p w14:paraId="31151D64" w14:textId="35DB7600" w:rsidR="00F264BE" w:rsidRPr="00546E12" w:rsidDel="00AC4D74" w:rsidRDefault="00F264BE">
      <w:pPr>
        <w:spacing w:line="500" w:lineRule="exact"/>
        <w:rPr>
          <w:del w:id="481" w:author="大阪府" w:date="2022-05-09T18:42:00Z"/>
          <w:sz w:val="22"/>
        </w:rPr>
        <w:pPrChange w:id="482" w:author="大阪府" w:date="2022-05-09T20:02:00Z">
          <w:pPr>
            <w:spacing w:line="500" w:lineRule="exact"/>
            <w:ind w:firstLineChars="100" w:firstLine="220"/>
          </w:pPr>
        </w:pPrChange>
      </w:pPr>
      <w:del w:id="483" w:author="大阪府" w:date="2022-05-09T18:42:00Z">
        <w:r w:rsidRPr="00546E12" w:rsidDel="00AC4D74">
          <w:rPr>
            <w:rFonts w:hint="eastAsia"/>
            <w:sz w:val="22"/>
          </w:rPr>
          <w:delText>本学会の役員（理事、監事）、次期学術総会の会長、各種委員会の委員長ならびに委員は、</w:delText>
        </w:r>
        <w:commentRangeStart w:id="484"/>
        <w:r w:rsidRPr="00546E12" w:rsidDel="00AC4D74">
          <w:rPr>
            <w:rFonts w:hint="eastAsia"/>
            <w:sz w:val="22"/>
          </w:rPr>
          <w:delText>就任時の前年から過去</w:delText>
        </w:r>
        <w:r w:rsidRPr="00546E12" w:rsidDel="00AC4D74">
          <w:rPr>
            <w:sz w:val="22"/>
          </w:rPr>
          <w:delText>3</w:delText>
        </w:r>
        <w:r w:rsidRPr="00546E12" w:rsidDel="00AC4D74">
          <w:rPr>
            <w:rFonts w:hint="eastAsia"/>
            <w:sz w:val="22"/>
          </w:rPr>
          <w:delText>年間における</w:delText>
        </w:r>
        <w:commentRangeEnd w:id="484"/>
        <w:r w:rsidR="003637CF" w:rsidDel="00AC4D74">
          <w:rPr>
            <w:rStyle w:val="a6"/>
          </w:rPr>
          <w:commentReference w:id="484"/>
        </w:r>
        <w:r w:rsidRPr="00546E12" w:rsidDel="00AC4D74">
          <w:rPr>
            <w:sz w:val="22"/>
          </w:rPr>
          <w:delText>COI</w:delText>
        </w:r>
        <w:r w:rsidRPr="00546E12" w:rsidDel="00AC4D74">
          <w:rPr>
            <w:rFonts w:hint="eastAsia"/>
            <w:sz w:val="22"/>
          </w:rPr>
          <w:delText>状態の有無を、</w:delText>
        </w:r>
        <w:commentRangeStart w:id="485"/>
        <w:r w:rsidRPr="00546E12" w:rsidDel="00AC4D74">
          <w:rPr>
            <w:rFonts w:hint="eastAsia"/>
            <w:sz w:val="22"/>
          </w:rPr>
          <w:delText>新就任時、および就任後は</w:delText>
        </w:r>
        <w:r w:rsidRPr="00546E12" w:rsidDel="00AC4D74">
          <w:rPr>
            <w:sz w:val="22"/>
          </w:rPr>
          <w:delText>1</w:delText>
        </w:r>
        <w:r w:rsidRPr="00546E12" w:rsidDel="00AC4D74">
          <w:rPr>
            <w:rFonts w:hint="eastAsia"/>
            <w:sz w:val="22"/>
          </w:rPr>
          <w:delText>年ごとに、「役員などの</w:delText>
        </w:r>
        <w:r w:rsidRPr="00546E12" w:rsidDel="00AC4D74">
          <w:rPr>
            <w:sz w:val="22"/>
          </w:rPr>
          <w:delText>COI</w:delText>
        </w:r>
        <w:r w:rsidRPr="00546E12" w:rsidDel="00AC4D74">
          <w:rPr>
            <w:rFonts w:hint="eastAsia"/>
            <w:sz w:val="22"/>
          </w:rPr>
          <w:delText>自己申告書」を用いて、理事</w:delText>
        </w:r>
      </w:del>
      <w:ins w:id="486" w:author="久保　大道" w:date="2022-04-27T13:42:00Z">
        <w:del w:id="487" w:author="大阪府" w:date="2022-05-09T18:42:00Z">
          <w:r w:rsidR="003637CF" w:rsidDel="00AC4D74">
            <w:rPr>
              <w:rFonts w:hint="eastAsia"/>
              <w:sz w:val="22"/>
            </w:rPr>
            <w:delText>運営委員</w:delText>
          </w:r>
        </w:del>
      </w:ins>
      <w:del w:id="488" w:author="大阪府" w:date="2022-05-09T18:42:00Z">
        <w:r w:rsidRPr="00546E12" w:rsidDel="00AC4D74">
          <w:rPr>
            <w:rFonts w:hint="eastAsia"/>
            <w:sz w:val="22"/>
          </w:rPr>
          <w:delText>会へ提出しなければならない。</w:delText>
        </w:r>
        <w:commentRangeEnd w:id="485"/>
        <w:r w:rsidR="003637CF" w:rsidDel="00AC4D74">
          <w:rPr>
            <w:rStyle w:val="a6"/>
          </w:rPr>
          <w:commentReference w:id="485"/>
        </w:r>
        <w:r w:rsidRPr="00546E12" w:rsidDel="00AC4D74">
          <w:rPr>
            <w:rFonts w:hint="eastAsia"/>
            <w:sz w:val="22"/>
          </w:rPr>
          <w:delText>既に</w:delText>
        </w:r>
        <w:r w:rsidRPr="00546E12" w:rsidDel="00AC4D74">
          <w:rPr>
            <w:sz w:val="22"/>
          </w:rPr>
          <w:delText>COI</w:delText>
        </w:r>
        <w:r w:rsidRPr="00546E12" w:rsidDel="00AC4D74">
          <w:rPr>
            <w:rFonts w:hint="eastAsia"/>
            <w:sz w:val="22"/>
          </w:rPr>
          <w:delText>自己申告書を提出している場合には改めて提出する必要はない。ただし、これらの者が行う</w:delText>
        </w:r>
        <w:r w:rsidRPr="00546E12" w:rsidDel="00AC4D74">
          <w:rPr>
            <w:sz w:val="22"/>
          </w:rPr>
          <w:delText>COI</w:delText>
        </w:r>
        <w:r w:rsidRPr="00546E12" w:rsidDel="00AC4D74">
          <w:rPr>
            <w:rFonts w:hint="eastAsia"/>
            <w:sz w:val="22"/>
          </w:rPr>
          <w:delText>の自己申告は、本学会が行う事業に関連する企業・法人組織、営利を目的とする団体に関わるものに限る。</w:delText>
        </w:r>
      </w:del>
    </w:p>
    <w:p w14:paraId="12154FF6" w14:textId="3F4ABE22" w:rsidR="00F264BE" w:rsidRPr="00546E12" w:rsidDel="00AC4D74" w:rsidRDefault="00F264BE">
      <w:pPr>
        <w:spacing w:line="500" w:lineRule="exact"/>
        <w:rPr>
          <w:del w:id="489" w:author="大阪府" w:date="2022-05-09T18:42:00Z"/>
          <w:sz w:val="22"/>
        </w:rPr>
      </w:pPr>
    </w:p>
    <w:p w14:paraId="56A9408C" w14:textId="17729139" w:rsidR="00F264BE" w:rsidRPr="00546E12" w:rsidDel="00AC4D74" w:rsidRDefault="00F264BE">
      <w:pPr>
        <w:spacing w:line="500" w:lineRule="exact"/>
        <w:rPr>
          <w:del w:id="490" w:author="大阪府" w:date="2022-05-09T18:42:00Z"/>
          <w:sz w:val="22"/>
        </w:rPr>
      </w:pPr>
      <w:del w:id="491" w:author="大阪府" w:date="2022-05-09T18:42:00Z">
        <w:r w:rsidRPr="00546E12" w:rsidDel="00AC4D74">
          <w:rPr>
            <w:rFonts w:hint="eastAsia"/>
            <w:sz w:val="22"/>
          </w:rPr>
          <w:delText>第</w:delText>
        </w:r>
        <w:r w:rsidRPr="00546E12" w:rsidDel="00AC4D74">
          <w:rPr>
            <w:sz w:val="22"/>
          </w:rPr>
          <w:delText>2</w:delText>
        </w:r>
        <w:r w:rsidRPr="00546E12" w:rsidDel="00AC4D74">
          <w:rPr>
            <w:rFonts w:hint="eastAsia"/>
            <w:sz w:val="22"/>
          </w:rPr>
          <w:delText>項</w:delText>
        </w:r>
      </w:del>
    </w:p>
    <w:p w14:paraId="361E0CD5" w14:textId="19AC3E0F" w:rsidR="00F264BE" w:rsidRPr="00546E12" w:rsidDel="00AC4D74" w:rsidRDefault="00F264BE">
      <w:pPr>
        <w:spacing w:line="500" w:lineRule="exact"/>
        <w:ind w:leftChars="100" w:left="210"/>
        <w:rPr>
          <w:del w:id="492" w:author="大阪府" w:date="2022-05-09T18:42:00Z"/>
          <w:sz w:val="22"/>
        </w:rPr>
        <w:pPrChange w:id="493" w:author="大阪府" w:date="2022-05-09T20:02:00Z">
          <w:pPr>
            <w:spacing w:line="500" w:lineRule="exact"/>
            <w:ind w:leftChars="100" w:left="650" w:hangingChars="200" w:hanging="440"/>
          </w:pPr>
        </w:pPrChange>
      </w:pPr>
      <w:del w:id="494" w:author="大阪府" w:date="2022-05-09T18:42:00Z">
        <w:r w:rsidRPr="00546E12" w:rsidDel="00AC4D74">
          <w:rPr>
            <w:sz w:val="22"/>
          </w:rPr>
          <w:delText xml:space="preserve">(1) </w:delText>
        </w:r>
        <w:r w:rsidRPr="00546E12" w:rsidDel="00AC4D74">
          <w:rPr>
            <w:rFonts w:hint="eastAsia"/>
            <w:sz w:val="22"/>
          </w:rPr>
          <w:delText>記載する</w:delText>
        </w:r>
        <w:r w:rsidRPr="00546E12" w:rsidDel="00AC4D74">
          <w:rPr>
            <w:sz w:val="22"/>
          </w:rPr>
          <w:delText>COI</w:delText>
        </w:r>
        <w:r w:rsidRPr="00546E12" w:rsidDel="00AC4D74">
          <w:rPr>
            <w:rFonts w:hint="eastAsia"/>
            <w:sz w:val="22"/>
          </w:rPr>
          <w:delText>状態についての自己申告書は、「公衆衛生学研究の</w:delText>
        </w:r>
        <w:r w:rsidRPr="00546E12" w:rsidDel="00AC4D74">
          <w:rPr>
            <w:sz w:val="22"/>
          </w:rPr>
          <w:delText>COI(</w:delText>
        </w:r>
      </w:del>
      <w:ins w:id="495" w:author="久保　大道" w:date="2022-04-27T14:51:00Z">
        <w:del w:id="496" w:author="大阪府" w:date="2022-05-09T18:42:00Z">
          <w:r w:rsidR="00217CF4" w:rsidRPr="00217CF4" w:rsidDel="00AC4D74">
            <w:rPr>
              <w:rFonts w:hint="eastAsia"/>
              <w:sz w:val="22"/>
            </w:rPr>
            <w:delText>利益相反</w:delText>
          </w:r>
        </w:del>
      </w:ins>
      <w:del w:id="497" w:author="大阪府" w:date="2022-05-09T18:42:00Z">
        <w:r w:rsidRPr="00546E12" w:rsidDel="00AC4D74">
          <w:rPr>
            <w:sz w:val="22"/>
          </w:rPr>
          <w:delText>COI)</w:delText>
        </w:r>
        <w:r w:rsidRPr="00546E12" w:rsidDel="00AC4D74">
          <w:rPr>
            <w:rFonts w:hint="eastAsia"/>
            <w:sz w:val="22"/>
          </w:rPr>
          <w:delText>に関する指針」の４</w:delText>
        </w:r>
        <w:r w:rsidRPr="00546E12" w:rsidDel="00AC4D74">
          <w:rPr>
            <w:sz w:val="22"/>
          </w:rPr>
          <w:delText>.</w:delText>
        </w:r>
        <w:r w:rsidRPr="00546E12" w:rsidDel="00AC4D74">
          <w:rPr>
            <w:rFonts w:hint="eastAsia"/>
            <w:sz w:val="22"/>
          </w:rPr>
          <w:delText>申告すべき事項で定められたものと合致しなければならない。</w:delText>
        </w:r>
      </w:del>
    </w:p>
    <w:p w14:paraId="39DF1647" w14:textId="1DF6B219" w:rsidR="00F264BE" w:rsidRPr="00546E12" w:rsidDel="00AC4D74" w:rsidRDefault="00F264BE">
      <w:pPr>
        <w:spacing w:line="500" w:lineRule="exact"/>
        <w:ind w:leftChars="100" w:left="210"/>
        <w:rPr>
          <w:del w:id="498" w:author="大阪府" w:date="2022-05-09T18:42:00Z"/>
          <w:sz w:val="22"/>
        </w:rPr>
        <w:pPrChange w:id="499" w:author="大阪府" w:date="2022-05-09T20:02:00Z">
          <w:pPr>
            <w:spacing w:line="500" w:lineRule="exact"/>
            <w:ind w:leftChars="100" w:left="650" w:hangingChars="200" w:hanging="440"/>
          </w:pPr>
        </w:pPrChange>
      </w:pPr>
      <w:del w:id="500" w:author="大阪府" w:date="2022-05-09T18:42:00Z">
        <w:r w:rsidRPr="00546E12" w:rsidDel="00AC4D74">
          <w:rPr>
            <w:sz w:val="22"/>
          </w:rPr>
          <w:delText xml:space="preserve">(2) </w:delText>
        </w:r>
        <w:r w:rsidRPr="00546E12" w:rsidDel="00AC4D74">
          <w:rPr>
            <w:rFonts w:hint="eastAsia"/>
            <w:sz w:val="22"/>
          </w:rPr>
          <w:delText>各々の開示・公開すべき事項について、自己申告が必要な金額は、第</w:delText>
        </w:r>
        <w:r w:rsidRPr="00546E12" w:rsidDel="00AC4D74">
          <w:rPr>
            <w:sz w:val="22"/>
          </w:rPr>
          <w:delText>2</w:delText>
        </w:r>
        <w:r w:rsidRPr="00546E12" w:rsidDel="00AC4D74">
          <w:rPr>
            <w:rFonts w:hint="eastAsia"/>
            <w:sz w:val="22"/>
          </w:rPr>
          <w:delText>条で規定された基準額とし、項目ごとに金額区分を明記する。</w:delText>
        </w:r>
      </w:del>
    </w:p>
    <w:p w14:paraId="3E6685E6" w14:textId="034569A3" w:rsidR="00F264BE" w:rsidRPr="00546E12" w:rsidDel="00AC4D74" w:rsidRDefault="00F264BE">
      <w:pPr>
        <w:spacing w:line="500" w:lineRule="exact"/>
        <w:ind w:leftChars="100" w:left="210"/>
        <w:rPr>
          <w:del w:id="501" w:author="大阪府" w:date="2022-05-09T18:42:00Z"/>
          <w:sz w:val="22"/>
        </w:rPr>
        <w:pPrChange w:id="502" w:author="大阪府" w:date="2022-05-09T20:02:00Z">
          <w:pPr>
            <w:spacing w:line="500" w:lineRule="exact"/>
            <w:ind w:leftChars="100" w:left="650" w:hangingChars="200" w:hanging="440"/>
          </w:pPr>
        </w:pPrChange>
      </w:pPr>
      <w:del w:id="503" w:author="大阪府" w:date="2022-05-09T18:42:00Z">
        <w:r w:rsidRPr="00546E12" w:rsidDel="00AC4D74">
          <w:rPr>
            <w:sz w:val="22"/>
          </w:rPr>
          <w:delText xml:space="preserve">(3) </w:delText>
        </w:r>
        <w:r w:rsidRPr="00546E12" w:rsidDel="00AC4D74">
          <w:rPr>
            <w:rFonts w:hint="eastAsia"/>
            <w:sz w:val="22"/>
          </w:rPr>
          <w:delText>様式は</w:delText>
        </w:r>
        <w:commentRangeStart w:id="504"/>
        <w:r w:rsidRPr="00546E12" w:rsidDel="00AC4D74">
          <w:rPr>
            <w:rFonts w:hint="eastAsia"/>
            <w:sz w:val="22"/>
          </w:rPr>
          <w:delText>就任時の前年から過去</w:delText>
        </w:r>
        <w:r w:rsidRPr="00546E12" w:rsidDel="00AC4D74">
          <w:rPr>
            <w:sz w:val="22"/>
          </w:rPr>
          <w:delText>3</w:delText>
        </w:r>
        <w:r w:rsidRPr="00546E12" w:rsidDel="00AC4D74">
          <w:rPr>
            <w:rFonts w:hint="eastAsia"/>
            <w:sz w:val="22"/>
          </w:rPr>
          <w:delText>年分</w:delText>
        </w:r>
        <w:commentRangeEnd w:id="504"/>
        <w:r w:rsidR="00217CF4" w:rsidDel="00AC4D74">
          <w:rPr>
            <w:rStyle w:val="a6"/>
          </w:rPr>
          <w:commentReference w:id="504"/>
        </w:r>
        <w:r w:rsidRPr="00546E12" w:rsidDel="00AC4D74">
          <w:rPr>
            <w:rFonts w:hint="eastAsia"/>
            <w:sz w:val="22"/>
          </w:rPr>
          <w:delText>を記入し、その算出期間を明示する。ただし、役員などは、在任中に新たな</w:delText>
        </w:r>
        <w:r w:rsidRPr="00546E12" w:rsidDel="00AC4D74">
          <w:rPr>
            <w:sz w:val="22"/>
          </w:rPr>
          <w:delText>COI</w:delText>
        </w:r>
        <w:r w:rsidRPr="00546E12" w:rsidDel="00AC4D74">
          <w:rPr>
            <w:rFonts w:hint="eastAsia"/>
            <w:sz w:val="22"/>
          </w:rPr>
          <w:delText>状態が発生した場合には、</w:delText>
        </w:r>
        <w:r w:rsidRPr="00546E12" w:rsidDel="00AC4D74">
          <w:rPr>
            <w:sz w:val="22"/>
          </w:rPr>
          <w:delText>2</w:delText>
        </w:r>
        <w:r w:rsidRPr="00546E12" w:rsidDel="00AC4D74">
          <w:rPr>
            <w:rFonts w:hint="eastAsia"/>
            <w:sz w:val="22"/>
          </w:rPr>
          <w:delText>か月以内に様式を以て報告する義務を負うものとする。</w:delText>
        </w:r>
      </w:del>
    </w:p>
    <w:p w14:paraId="7E2B95CD" w14:textId="18F2373B" w:rsidR="00546E12" w:rsidDel="00AC4D74" w:rsidRDefault="00546E12">
      <w:pPr>
        <w:spacing w:line="500" w:lineRule="exact"/>
        <w:rPr>
          <w:del w:id="505" w:author="大阪府" w:date="2022-05-09T18:42:00Z"/>
          <w:sz w:val="22"/>
        </w:rPr>
      </w:pPr>
    </w:p>
    <w:p w14:paraId="691EE416" w14:textId="5DF8096B" w:rsidR="00F264BE" w:rsidRPr="00546E12" w:rsidDel="00AC4D74" w:rsidRDefault="00F264BE">
      <w:pPr>
        <w:spacing w:line="500" w:lineRule="exact"/>
        <w:rPr>
          <w:del w:id="506" w:author="大阪府" w:date="2022-05-09T18:42:00Z"/>
          <w:sz w:val="22"/>
        </w:rPr>
      </w:pPr>
      <w:commentRangeStart w:id="507"/>
      <w:del w:id="508" w:author="大阪府" w:date="2022-05-09T18:42:00Z">
        <w:r w:rsidRPr="00546E12" w:rsidDel="00AC4D74">
          <w:rPr>
            <w:rFonts w:hint="eastAsia"/>
            <w:sz w:val="22"/>
          </w:rPr>
          <w:delText>第</w:delText>
        </w:r>
        <w:r w:rsidRPr="00546E12" w:rsidDel="00AC4D74">
          <w:rPr>
            <w:sz w:val="22"/>
          </w:rPr>
          <w:delText>3</w:delText>
        </w:r>
        <w:r w:rsidRPr="00546E12" w:rsidDel="00AC4D74">
          <w:rPr>
            <w:rFonts w:hint="eastAsia"/>
            <w:sz w:val="22"/>
          </w:rPr>
          <w:delText>項</w:delText>
        </w:r>
      </w:del>
    </w:p>
    <w:p w14:paraId="612121B1" w14:textId="0FBEA4F5" w:rsidR="00F264BE" w:rsidRPr="00546E12" w:rsidDel="00AC4D74" w:rsidRDefault="00F264BE">
      <w:pPr>
        <w:spacing w:line="500" w:lineRule="exact"/>
        <w:rPr>
          <w:del w:id="509" w:author="大阪府" w:date="2022-05-09T18:42:00Z"/>
          <w:sz w:val="22"/>
        </w:rPr>
        <w:pPrChange w:id="510" w:author="大阪府" w:date="2022-05-09T20:02:00Z">
          <w:pPr>
            <w:spacing w:line="500" w:lineRule="exact"/>
            <w:ind w:firstLineChars="100" w:firstLine="220"/>
          </w:pPr>
        </w:pPrChange>
      </w:pPr>
      <w:del w:id="511" w:author="大阪府" w:date="2022-05-09T18:42:00Z">
        <w:r w:rsidRPr="00546E12" w:rsidDel="00AC4D74">
          <w:rPr>
            <w:rFonts w:hint="eastAsia"/>
            <w:sz w:val="22"/>
          </w:rPr>
          <w:lastRenderedPageBreak/>
          <w:delText>役員などの委嘱に際して、以下のプロセスにしたがって</w:delText>
        </w:r>
        <w:r w:rsidRPr="00546E12" w:rsidDel="00AC4D74">
          <w:rPr>
            <w:sz w:val="22"/>
          </w:rPr>
          <w:delText>COI</w:delText>
        </w:r>
        <w:r w:rsidRPr="00546E12" w:rsidDel="00AC4D74">
          <w:rPr>
            <w:rFonts w:hint="eastAsia"/>
            <w:sz w:val="22"/>
          </w:rPr>
          <w:delText>状態を管理する。①役員などの候補者は理事長に「役員などの</w:delText>
        </w:r>
        <w:r w:rsidRPr="00546E12" w:rsidDel="00AC4D74">
          <w:rPr>
            <w:sz w:val="22"/>
          </w:rPr>
          <w:delText>COI</w:delText>
        </w:r>
        <w:r w:rsidRPr="00546E12" w:rsidDel="00AC4D74">
          <w:rPr>
            <w:rFonts w:hint="eastAsia"/>
            <w:sz w:val="22"/>
          </w:rPr>
          <w:delText>自己申告書」を提出する、②利益相反委員会は役員就任の適格性について審議を行い、判断結果（</w:delText>
        </w:r>
        <w:r w:rsidRPr="00546E12" w:rsidDel="00AC4D74">
          <w:rPr>
            <w:sz w:val="22"/>
          </w:rPr>
          <w:delText xml:space="preserve">COI </w:delText>
        </w:r>
        <w:r w:rsidRPr="00546E12" w:rsidDel="00AC4D74">
          <w:rPr>
            <w:rFonts w:hint="eastAsia"/>
            <w:sz w:val="22"/>
          </w:rPr>
          <w:delText>に関する意見書）を理事会に報告する、③理事会は役員候補者に対して承認・条件付き承認・不承認などの決定を行う。</w:delText>
        </w:r>
        <w:commentRangeEnd w:id="507"/>
        <w:r w:rsidR="00217CF4" w:rsidDel="00AC4D74">
          <w:rPr>
            <w:rStyle w:val="a6"/>
          </w:rPr>
          <w:commentReference w:id="507"/>
        </w:r>
      </w:del>
    </w:p>
    <w:p w14:paraId="4F166D40" w14:textId="1FCAFD48" w:rsidR="00F264BE" w:rsidRPr="00546E12" w:rsidDel="00AC4D74" w:rsidRDefault="00F264BE">
      <w:pPr>
        <w:spacing w:line="500" w:lineRule="exact"/>
        <w:rPr>
          <w:del w:id="512" w:author="大阪府" w:date="2022-05-09T18:42:00Z"/>
          <w:sz w:val="22"/>
        </w:rPr>
      </w:pPr>
    </w:p>
    <w:p w14:paraId="2A6A03F2" w14:textId="3E04CFF0" w:rsidR="00F264BE" w:rsidRPr="00546E12" w:rsidDel="00AC4D74" w:rsidRDefault="00F264BE">
      <w:pPr>
        <w:spacing w:line="500" w:lineRule="exact"/>
        <w:rPr>
          <w:del w:id="513" w:author="大阪府" w:date="2022-05-09T18:42:00Z"/>
          <w:sz w:val="22"/>
        </w:rPr>
      </w:pPr>
      <w:del w:id="514" w:author="大阪府" w:date="2022-05-09T18:42:00Z">
        <w:r w:rsidRPr="00546E12" w:rsidDel="00AC4D74">
          <w:rPr>
            <w:rFonts w:hint="eastAsia"/>
            <w:sz w:val="22"/>
          </w:rPr>
          <w:delText>第</w:delText>
        </w:r>
        <w:r w:rsidRPr="00546E12" w:rsidDel="00AC4D74">
          <w:rPr>
            <w:sz w:val="22"/>
          </w:rPr>
          <w:delText>5</w:delText>
        </w:r>
        <w:r w:rsidRPr="00546E12" w:rsidDel="00AC4D74">
          <w:rPr>
            <w:rFonts w:hint="eastAsia"/>
            <w:sz w:val="22"/>
          </w:rPr>
          <w:delText>条（</w:delText>
        </w:r>
        <w:r w:rsidRPr="00546E12" w:rsidDel="00AC4D74">
          <w:rPr>
            <w:sz w:val="22"/>
          </w:rPr>
          <w:delText>COI</w:delText>
        </w:r>
        <w:r w:rsidRPr="00546E12" w:rsidDel="00AC4D74">
          <w:rPr>
            <w:rFonts w:hint="eastAsia"/>
            <w:sz w:val="22"/>
          </w:rPr>
          <w:delText>自己申告書の取り扱い）</w:delText>
        </w:r>
      </w:del>
    </w:p>
    <w:p w14:paraId="402630A2" w14:textId="36888AED" w:rsidR="00F264BE" w:rsidRPr="00546E12" w:rsidDel="00AC4D74" w:rsidRDefault="00F264BE">
      <w:pPr>
        <w:spacing w:line="500" w:lineRule="exact"/>
        <w:rPr>
          <w:del w:id="515" w:author="大阪府" w:date="2022-05-09T18:42:00Z"/>
          <w:sz w:val="22"/>
        </w:rPr>
      </w:pPr>
      <w:del w:id="516" w:author="大阪府" w:date="2022-05-09T18:42:00Z">
        <w:r w:rsidRPr="00546E12" w:rsidDel="00AC4D74">
          <w:rPr>
            <w:rFonts w:hint="eastAsia"/>
            <w:sz w:val="22"/>
          </w:rPr>
          <w:delText>第</w:delText>
        </w:r>
        <w:r w:rsidRPr="00546E12" w:rsidDel="00AC4D74">
          <w:rPr>
            <w:sz w:val="22"/>
          </w:rPr>
          <w:delText>1</w:delText>
        </w:r>
        <w:r w:rsidRPr="00546E12" w:rsidDel="00AC4D74">
          <w:rPr>
            <w:rFonts w:hint="eastAsia"/>
            <w:sz w:val="22"/>
          </w:rPr>
          <w:delText>項</w:delText>
        </w:r>
      </w:del>
    </w:p>
    <w:p w14:paraId="142488E7" w14:textId="18158D95" w:rsidR="00F264BE" w:rsidRPr="00546E12" w:rsidDel="00AC4D74" w:rsidRDefault="00F264BE">
      <w:pPr>
        <w:spacing w:line="500" w:lineRule="exact"/>
        <w:rPr>
          <w:del w:id="517" w:author="大阪府" w:date="2022-05-09T18:42:00Z"/>
          <w:sz w:val="22"/>
        </w:rPr>
        <w:pPrChange w:id="518" w:author="大阪府" w:date="2022-05-09T20:02:00Z">
          <w:pPr>
            <w:spacing w:line="500" w:lineRule="exact"/>
            <w:ind w:firstLineChars="100" w:firstLine="220"/>
          </w:pPr>
        </w:pPrChange>
      </w:pPr>
      <w:del w:id="519" w:author="大阪府" w:date="2022-05-09T18:42:00Z">
        <w:r w:rsidRPr="00546E12" w:rsidDel="00AC4D74">
          <w:rPr>
            <w:rFonts w:hint="eastAsia"/>
            <w:sz w:val="22"/>
          </w:rPr>
          <w:delText>学会発表のための抄録登録時あるいは本学会雑誌への論文投稿時に提出される</w:delText>
        </w:r>
        <w:r w:rsidRPr="00546E12" w:rsidDel="00AC4D74">
          <w:rPr>
            <w:sz w:val="22"/>
          </w:rPr>
          <w:delText>COI</w:delText>
        </w:r>
        <w:r w:rsidRPr="00546E12" w:rsidDel="00AC4D74">
          <w:rPr>
            <w:rFonts w:hint="eastAsia"/>
            <w:sz w:val="22"/>
          </w:rPr>
          <w:delText>自己申告書は</w:delText>
        </w:r>
        <w:commentRangeStart w:id="520"/>
        <w:r w:rsidRPr="00546E12" w:rsidDel="00AC4D74">
          <w:rPr>
            <w:rFonts w:hint="eastAsia"/>
            <w:sz w:val="22"/>
          </w:rPr>
          <w:delText>提出の日から</w:delText>
        </w:r>
        <w:r w:rsidRPr="00546E12" w:rsidDel="00AC4D74">
          <w:rPr>
            <w:sz w:val="22"/>
          </w:rPr>
          <w:delText>3</w:delText>
        </w:r>
        <w:r w:rsidRPr="00546E12" w:rsidDel="00AC4D74">
          <w:rPr>
            <w:rFonts w:hint="eastAsia"/>
            <w:sz w:val="22"/>
          </w:rPr>
          <w:delText>年間、理事</w:delText>
        </w:r>
      </w:del>
      <w:ins w:id="521" w:author="久保　大道" w:date="2022-04-27T14:59:00Z">
        <w:del w:id="522" w:author="大阪府" w:date="2022-05-09T18:42:00Z">
          <w:r w:rsidR="00217CF4" w:rsidDel="00AC4D74">
            <w:rPr>
              <w:rFonts w:hint="eastAsia"/>
              <w:sz w:val="22"/>
            </w:rPr>
            <w:delText>運営委員</w:delText>
          </w:r>
        </w:del>
      </w:ins>
      <w:del w:id="523" w:author="大阪府" w:date="2022-05-09T18:42:00Z">
        <w:r w:rsidRPr="00546E12" w:rsidDel="00AC4D74">
          <w:rPr>
            <w:rFonts w:hint="eastAsia"/>
            <w:sz w:val="22"/>
          </w:rPr>
          <w:delText>長の監督下に本学会事務所</w:delText>
        </w:r>
      </w:del>
      <w:ins w:id="524" w:author="久保　大道" w:date="2022-04-27T17:12:00Z">
        <w:del w:id="525" w:author="大阪府" w:date="2022-05-09T18:42:00Z">
          <w:r w:rsidR="009E37E9" w:rsidDel="00AC4D74">
            <w:rPr>
              <w:rFonts w:hint="eastAsia"/>
              <w:sz w:val="22"/>
            </w:rPr>
            <w:delText>事務局</w:delText>
          </w:r>
        </w:del>
      </w:ins>
      <w:del w:id="526" w:author="大阪府" w:date="2022-05-09T18:42:00Z">
        <w:r w:rsidRPr="00546E12" w:rsidDel="00AC4D74">
          <w:rPr>
            <w:rFonts w:hint="eastAsia"/>
            <w:sz w:val="22"/>
          </w:rPr>
          <w:delText>で厳重に保管されなければならない。</w:delText>
        </w:r>
        <w:commentRangeEnd w:id="520"/>
        <w:r w:rsidR="009E37E9" w:rsidDel="00AC4D74">
          <w:rPr>
            <w:rStyle w:val="a6"/>
          </w:rPr>
          <w:commentReference w:id="520"/>
        </w:r>
        <w:r w:rsidRPr="00546E12" w:rsidDel="00AC4D74">
          <w:rPr>
            <w:rFonts w:hint="eastAsia"/>
            <w:sz w:val="22"/>
          </w:rPr>
          <w:delText>同様に、役員の任期を終了した者、委員委嘱の撤回が確定した者に関する</w:delText>
        </w:r>
        <w:r w:rsidRPr="00546E12" w:rsidDel="00AC4D74">
          <w:rPr>
            <w:sz w:val="22"/>
          </w:rPr>
          <w:delText>COI</w:delText>
        </w:r>
        <w:r w:rsidRPr="00546E12" w:rsidDel="00AC4D74">
          <w:rPr>
            <w:rFonts w:hint="eastAsia"/>
            <w:sz w:val="22"/>
          </w:rPr>
          <w:delText>情報の書類なども、最終の任期満了、あるいは委員の委嘱撤回の日から</w:delText>
        </w:r>
        <w:r w:rsidRPr="00546E12" w:rsidDel="00AC4D74">
          <w:rPr>
            <w:sz w:val="22"/>
          </w:rPr>
          <w:delText>3</w:delText>
        </w:r>
        <w:r w:rsidRPr="00546E12" w:rsidDel="00AC4D74">
          <w:rPr>
            <w:rFonts w:hint="eastAsia"/>
            <w:sz w:val="22"/>
          </w:rPr>
          <w:delText>年間、理事</w:delText>
        </w:r>
      </w:del>
      <w:ins w:id="527" w:author="久保　大道" w:date="2022-04-27T15:00:00Z">
        <w:del w:id="528" w:author="大阪府" w:date="2022-05-09T18:42:00Z">
          <w:r w:rsidR="00217CF4" w:rsidDel="00AC4D74">
            <w:rPr>
              <w:rFonts w:hint="eastAsia"/>
              <w:sz w:val="22"/>
            </w:rPr>
            <w:delText>運営委員</w:delText>
          </w:r>
        </w:del>
      </w:ins>
      <w:del w:id="529" w:author="大阪府" w:date="2022-05-09T18:42:00Z">
        <w:r w:rsidRPr="00546E12" w:rsidDel="00AC4D74">
          <w:rPr>
            <w:rFonts w:hint="eastAsia"/>
            <w:sz w:val="22"/>
          </w:rPr>
          <w:delText>長の監督下に本学会事務所</w:delText>
        </w:r>
      </w:del>
      <w:ins w:id="530" w:author="久保　大道" w:date="2022-04-27T17:12:00Z">
        <w:del w:id="531" w:author="大阪府" w:date="2022-05-09T18:42:00Z">
          <w:r w:rsidR="009E37E9" w:rsidDel="00AC4D74">
            <w:rPr>
              <w:rFonts w:hint="eastAsia"/>
              <w:sz w:val="22"/>
            </w:rPr>
            <w:delText>事務局</w:delText>
          </w:r>
        </w:del>
      </w:ins>
      <w:del w:id="532" w:author="大阪府" w:date="2022-05-09T18:42:00Z">
        <w:r w:rsidRPr="00546E12" w:rsidDel="00AC4D74">
          <w:rPr>
            <w:rFonts w:hint="eastAsia"/>
            <w:sz w:val="22"/>
          </w:rPr>
          <w:delText>で厳重に保管されなければならない。</w:delText>
        </w:r>
        <w:r w:rsidRPr="00546E12" w:rsidDel="00AC4D74">
          <w:rPr>
            <w:sz w:val="22"/>
          </w:rPr>
          <w:delText>3</w:delText>
        </w:r>
        <w:r w:rsidRPr="00546E12" w:rsidDel="00AC4D74">
          <w:rPr>
            <w:rFonts w:hint="eastAsia"/>
            <w:sz w:val="22"/>
          </w:rPr>
          <w:delText>年間の期間を経過した者については、理事</w:delText>
        </w:r>
      </w:del>
      <w:ins w:id="533" w:author="久保　大道" w:date="2022-04-27T15:03:00Z">
        <w:del w:id="534" w:author="大阪府" w:date="2022-05-09T18:42:00Z">
          <w:r w:rsidR="00BB3DAA" w:rsidDel="00AC4D74">
            <w:rPr>
              <w:rFonts w:hint="eastAsia"/>
              <w:sz w:val="22"/>
            </w:rPr>
            <w:delText>運営委員</w:delText>
          </w:r>
        </w:del>
      </w:ins>
      <w:del w:id="535" w:author="大阪府" w:date="2022-05-09T18:42:00Z">
        <w:r w:rsidRPr="00546E12" w:rsidDel="00AC4D74">
          <w:rPr>
            <w:rFonts w:hint="eastAsia"/>
            <w:sz w:val="22"/>
          </w:rPr>
          <w:delText>長の監督下において速やかに削除・廃棄される。ただし、削除・廃棄することが適当でないと理事</w:delText>
        </w:r>
      </w:del>
      <w:ins w:id="536" w:author="久保　大道" w:date="2022-04-27T15:03:00Z">
        <w:del w:id="537" w:author="大阪府" w:date="2022-05-09T18:42:00Z">
          <w:r w:rsidR="00BB3DAA" w:rsidDel="00AC4D74">
            <w:rPr>
              <w:rFonts w:hint="eastAsia"/>
              <w:sz w:val="22"/>
            </w:rPr>
            <w:delText>運営委員</w:delText>
          </w:r>
        </w:del>
      </w:ins>
      <w:del w:id="538" w:author="大阪府" w:date="2022-05-09T18:42:00Z">
        <w:r w:rsidRPr="00546E12" w:rsidDel="00AC4D74">
          <w:rPr>
            <w:rFonts w:hint="eastAsia"/>
            <w:sz w:val="22"/>
          </w:rPr>
          <w:delText>会が認めた場合には、必要な期間を定めて当該申告者の</w:delText>
        </w:r>
        <w:r w:rsidRPr="00546E12" w:rsidDel="00AC4D74">
          <w:rPr>
            <w:sz w:val="22"/>
          </w:rPr>
          <w:delText>COI</w:delText>
        </w:r>
        <w:r w:rsidRPr="00546E12" w:rsidDel="00AC4D74">
          <w:rPr>
            <w:rFonts w:hint="eastAsia"/>
            <w:sz w:val="22"/>
          </w:rPr>
          <w:delText>情報の削除・廃棄を保留できるものとする。</w:delText>
        </w:r>
      </w:del>
    </w:p>
    <w:p w14:paraId="58A4B56C" w14:textId="0DE55716" w:rsidR="00F264BE" w:rsidRPr="00546E12" w:rsidDel="00AC4D74" w:rsidRDefault="00F264BE">
      <w:pPr>
        <w:spacing w:line="500" w:lineRule="exact"/>
        <w:rPr>
          <w:del w:id="539" w:author="大阪府" w:date="2022-05-09T18:42:00Z"/>
          <w:sz w:val="22"/>
        </w:rPr>
      </w:pPr>
    </w:p>
    <w:p w14:paraId="41D0D038" w14:textId="62D8CCF0" w:rsidR="00F264BE" w:rsidRPr="00546E12" w:rsidDel="00AC4D74" w:rsidRDefault="00F264BE">
      <w:pPr>
        <w:spacing w:line="500" w:lineRule="exact"/>
        <w:rPr>
          <w:del w:id="540" w:author="大阪府" w:date="2022-05-09T18:42:00Z"/>
          <w:sz w:val="22"/>
        </w:rPr>
      </w:pPr>
      <w:del w:id="541" w:author="大阪府" w:date="2022-05-09T18:42:00Z">
        <w:r w:rsidRPr="00546E12" w:rsidDel="00AC4D74">
          <w:rPr>
            <w:rFonts w:hint="eastAsia"/>
            <w:sz w:val="22"/>
          </w:rPr>
          <w:delText>第</w:delText>
        </w:r>
        <w:r w:rsidRPr="00546E12" w:rsidDel="00AC4D74">
          <w:rPr>
            <w:sz w:val="22"/>
          </w:rPr>
          <w:delText>2</w:delText>
        </w:r>
        <w:r w:rsidRPr="00546E12" w:rsidDel="00AC4D74">
          <w:rPr>
            <w:rFonts w:hint="eastAsia"/>
            <w:sz w:val="22"/>
          </w:rPr>
          <w:delText>項</w:delText>
        </w:r>
      </w:del>
    </w:p>
    <w:p w14:paraId="02D0C1F9" w14:textId="3B46BB10" w:rsidR="00F264BE" w:rsidRPr="00546E12" w:rsidDel="00AC4D74" w:rsidRDefault="00F264BE">
      <w:pPr>
        <w:spacing w:line="500" w:lineRule="exact"/>
        <w:rPr>
          <w:del w:id="542" w:author="大阪府" w:date="2022-05-09T18:42:00Z"/>
          <w:sz w:val="22"/>
        </w:rPr>
        <w:pPrChange w:id="543" w:author="大阪府" w:date="2022-05-09T20:02:00Z">
          <w:pPr>
            <w:spacing w:line="500" w:lineRule="exact"/>
            <w:ind w:firstLineChars="100" w:firstLine="220"/>
          </w:pPr>
        </w:pPrChange>
      </w:pPr>
      <w:del w:id="544" w:author="大阪府" w:date="2022-05-09T18:42:00Z">
        <w:r w:rsidRPr="00546E12" w:rsidDel="00AC4D74">
          <w:rPr>
            <w:rFonts w:hint="eastAsia"/>
            <w:sz w:val="22"/>
          </w:rPr>
          <w:delText>本学会の理事・関係役職者</w:delText>
        </w:r>
      </w:del>
      <w:ins w:id="545" w:author="久保　大道" w:date="2022-04-27T15:04:00Z">
        <w:del w:id="546" w:author="大阪府" w:date="2022-05-09T18:42:00Z">
          <w:r w:rsidR="00BB3DAA" w:rsidDel="00AC4D74">
            <w:rPr>
              <w:rFonts w:hint="eastAsia"/>
              <w:sz w:val="22"/>
            </w:rPr>
            <w:delText>運営委員会</w:delText>
          </w:r>
        </w:del>
      </w:ins>
      <w:del w:id="547" w:author="大阪府" w:date="2022-05-09T18:42:00Z">
        <w:r w:rsidRPr="00546E12" w:rsidDel="00AC4D74">
          <w:rPr>
            <w:rFonts w:hint="eastAsia"/>
            <w:sz w:val="22"/>
          </w:rPr>
          <w:delText>は、本細則に従い、提出された自己申告書をもとに、当該個人の</w:delText>
        </w:r>
        <w:r w:rsidRPr="00546E12" w:rsidDel="00AC4D74">
          <w:rPr>
            <w:sz w:val="22"/>
          </w:rPr>
          <w:delText>COI</w:delText>
        </w:r>
        <w:r w:rsidRPr="00546E12" w:rsidDel="00AC4D74">
          <w:rPr>
            <w:rFonts w:hint="eastAsia"/>
            <w:sz w:val="22"/>
          </w:rPr>
          <w:delText>状態の有無・程度を判断し、本学会としてその判断に従ったマネージメントならびに措置を講ずる場合、当該個人の</w:delText>
        </w:r>
        <w:r w:rsidRPr="00546E12" w:rsidDel="00AC4D74">
          <w:rPr>
            <w:sz w:val="22"/>
          </w:rPr>
          <w:delText>COI</w:delText>
        </w:r>
        <w:r w:rsidRPr="00546E12" w:rsidDel="00AC4D74">
          <w:rPr>
            <w:rFonts w:hint="eastAsia"/>
            <w:sz w:val="22"/>
          </w:rPr>
          <w:delText>情報を随時利用できるものとする。しかし、利用目的に必要な限度を超えてはならず、また、上記の利用目的に照らして開示が必要とされる者以外の者に開示してはならない。</w:delText>
        </w:r>
      </w:del>
    </w:p>
    <w:p w14:paraId="1DAE27D4" w14:textId="23833B77" w:rsidR="00F264BE" w:rsidRPr="00546E12" w:rsidDel="00AC4D74" w:rsidRDefault="00F264BE">
      <w:pPr>
        <w:spacing w:line="500" w:lineRule="exact"/>
        <w:rPr>
          <w:del w:id="548" w:author="大阪府" w:date="2022-05-09T18:42:00Z"/>
          <w:sz w:val="22"/>
        </w:rPr>
      </w:pPr>
    </w:p>
    <w:p w14:paraId="3D3AB69A" w14:textId="24027223" w:rsidR="00F264BE" w:rsidRPr="00546E12" w:rsidDel="00AC4D74" w:rsidRDefault="00F264BE">
      <w:pPr>
        <w:spacing w:line="500" w:lineRule="exact"/>
        <w:rPr>
          <w:del w:id="549" w:author="大阪府" w:date="2022-05-09T18:42:00Z"/>
          <w:sz w:val="22"/>
        </w:rPr>
      </w:pPr>
      <w:del w:id="550" w:author="大阪府" w:date="2022-05-09T18:42:00Z">
        <w:r w:rsidRPr="00546E12" w:rsidDel="00AC4D74">
          <w:rPr>
            <w:rFonts w:hint="eastAsia"/>
            <w:sz w:val="22"/>
          </w:rPr>
          <w:delText>第</w:delText>
        </w:r>
        <w:r w:rsidRPr="00546E12" w:rsidDel="00AC4D74">
          <w:rPr>
            <w:sz w:val="22"/>
          </w:rPr>
          <w:delText>3</w:delText>
        </w:r>
        <w:r w:rsidRPr="00546E12" w:rsidDel="00AC4D74">
          <w:rPr>
            <w:rFonts w:hint="eastAsia"/>
            <w:sz w:val="22"/>
          </w:rPr>
          <w:delText>項</w:delText>
        </w:r>
      </w:del>
    </w:p>
    <w:p w14:paraId="107C0079" w14:textId="6523B904" w:rsidR="00F264BE" w:rsidRPr="00546E12" w:rsidDel="00AC4D74" w:rsidRDefault="00F264BE">
      <w:pPr>
        <w:spacing w:line="500" w:lineRule="exact"/>
        <w:rPr>
          <w:del w:id="551" w:author="大阪府" w:date="2022-05-09T18:42:00Z"/>
          <w:sz w:val="22"/>
        </w:rPr>
        <w:pPrChange w:id="552" w:author="大阪府" w:date="2022-05-09T20:02:00Z">
          <w:pPr>
            <w:spacing w:line="500" w:lineRule="exact"/>
            <w:ind w:firstLineChars="100" w:firstLine="220"/>
          </w:pPr>
        </w:pPrChange>
      </w:pPr>
      <w:del w:id="553" w:author="大阪府" w:date="2022-05-09T18:42:00Z">
        <w:r w:rsidRPr="00546E12" w:rsidDel="00AC4D74">
          <w:rPr>
            <w:sz w:val="22"/>
          </w:rPr>
          <w:delText>COI</w:delText>
        </w:r>
        <w:r w:rsidRPr="00546E12" w:rsidDel="00AC4D74">
          <w:rPr>
            <w:rFonts w:hint="eastAsia"/>
            <w:sz w:val="22"/>
          </w:rPr>
          <w:delText>情報は、第</w:delText>
        </w:r>
        <w:r w:rsidRPr="00546E12" w:rsidDel="00AC4D74">
          <w:rPr>
            <w:sz w:val="22"/>
          </w:rPr>
          <w:delText>5</w:delText>
        </w:r>
        <w:r w:rsidRPr="00546E12" w:rsidDel="00AC4D74">
          <w:rPr>
            <w:rFonts w:hint="eastAsia"/>
            <w:sz w:val="22"/>
          </w:rPr>
          <w:delText>条第</w:delText>
        </w:r>
        <w:r w:rsidRPr="00546E12" w:rsidDel="00AC4D74">
          <w:rPr>
            <w:sz w:val="22"/>
          </w:rPr>
          <w:delText>2</w:delText>
        </w:r>
        <w:r w:rsidRPr="00546E12" w:rsidDel="00AC4D74">
          <w:rPr>
            <w:rFonts w:hint="eastAsia"/>
            <w:sz w:val="22"/>
          </w:rPr>
          <w:delText>項の場合を除き、非公開とする。</w:delText>
        </w:r>
        <w:r w:rsidRPr="00546E12" w:rsidDel="00AC4D74">
          <w:rPr>
            <w:sz w:val="22"/>
          </w:rPr>
          <w:delText>COI</w:delText>
        </w:r>
        <w:r w:rsidRPr="00546E12" w:rsidDel="00AC4D74">
          <w:rPr>
            <w:rFonts w:hint="eastAsia"/>
            <w:sz w:val="22"/>
          </w:rPr>
          <w:delText>情報は、学会の活動</w:delText>
        </w:r>
        <w:commentRangeStart w:id="554"/>
        <w:r w:rsidRPr="00546E12" w:rsidDel="00AC4D74">
          <w:rPr>
            <w:rFonts w:hint="eastAsia"/>
            <w:sz w:val="22"/>
          </w:rPr>
          <w:delText>、委員会の活動（附属の常設小委員会などの活動を含む</w:delText>
        </w:r>
        <w:r w:rsidRPr="00546E12" w:rsidDel="00AC4D74">
          <w:rPr>
            <w:sz w:val="22"/>
          </w:rPr>
          <w:delText>)</w:delText>
        </w:r>
        <w:r w:rsidRPr="00546E12" w:rsidDel="00AC4D74">
          <w:rPr>
            <w:rFonts w:hint="eastAsia"/>
            <w:sz w:val="22"/>
          </w:rPr>
          <w:delText>、臨時の委員会などの活動</w:delText>
        </w:r>
        <w:commentRangeEnd w:id="554"/>
        <w:r w:rsidR="00BB3DAA" w:rsidDel="00AC4D74">
          <w:rPr>
            <w:rStyle w:val="a6"/>
          </w:rPr>
          <w:commentReference w:id="554"/>
        </w:r>
        <w:r w:rsidRPr="00546E12" w:rsidDel="00AC4D74">
          <w:rPr>
            <w:rFonts w:hint="eastAsia"/>
            <w:sz w:val="22"/>
          </w:rPr>
          <w:delText>などに関して、本学会として社会的・道義的な説明責任を果たすために必要があるときは、</w:delText>
        </w:r>
        <w:r w:rsidRPr="00546E12" w:rsidDel="00AC4D74">
          <w:rPr>
            <w:sz w:val="22"/>
          </w:rPr>
          <w:delText>COI</w:delText>
        </w:r>
        <w:r w:rsidRPr="00546E12" w:rsidDel="00AC4D74">
          <w:rPr>
            <w:rFonts w:hint="eastAsia"/>
            <w:sz w:val="22"/>
          </w:rPr>
          <w:delText>委員会や理事</w:delText>
        </w:r>
      </w:del>
      <w:ins w:id="555" w:author="久保　大道" w:date="2022-04-27T15:04:00Z">
        <w:del w:id="556" w:author="大阪府" w:date="2022-05-09T18:42:00Z">
          <w:r w:rsidR="00BB3DAA" w:rsidDel="00AC4D74">
            <w:rPr>
              <w:rFonts w:hint="eastAsia"/>
              <w:sz w:val="22"/>
            </w:rPr>
            <w:delText>運営</w:delText>
          </w:r>
        </w:del>
      </w:ins>
      <w:ins w:id="557" w:author="久保　大道" w:date="2022-04-27T15:05:00Z">
        <w:del w:id="558" w:author="大阪府" w:date="2022-05-09T18:42:00Z">
          <w:r w:rsidR="00BB3DAA" w:rsidDel="00AC4D74">
            <w:rPr>
              <w:rFonts w:hint="eastAsia"/>
              <w:sz w:val="22"/>
            </w:rPr>
            <w:delText>委員</w:delText>
          </w:r>
        </w:del>
      </w:ins>
      <w:del w:id="559" w:author="大阪府" w:date="2022-05-09T18:42:00Z">
        <w:r w:rsidRPr="00546E12" w:rsidDel="00AC4D74">
          <w:rPr>
            <w:rFonts w:hint="eastAsia"/>
            <w:sz w:val="22"/>
          </w:rPr>
          <w:delText>会の協議を経て、必要な範囲で本学会の内外に開示もしくは公表することができる。</w:delText>
        </w:r>
      </w:del>
    </w:p>
    <w:p w14:paraId="002AE339" w14:textId="267DB9AD" w:rsidR="00A91B9D" w:rsidDel="00AC4D74" w:rsidRDefault="00A91B9D">
      <w:pPr>
        <w:spacing w:line="500" w:lineRule="exact"/>
        <w:rPr>
          <w:del w:id="560" w:author="大阪府" w:date="2022-05-09T18:42:00Z"/>
          <w:sz w:val="22"/>
        </w:rPr>
      </w:pPr>
    </w:p>
    <w:p w14:paraId="085BBD34" w14:textId="54440E89" w:rsidR="00F264BE" w:rsidRPr="00546E12" w:rsidDel="00AC4D74" w:rsidRDefault="00F264BE">
      <w:pPr>
        <w:spacing w:line="500" w:lineRule="exact"/>
        <w:rPr>
          <w:del w:id="561" w:author="大阪府" w:date="2022-05-09T18:42:00Z"/>
          <w:sz w:val="22"/>
        </w:rPr>
      </w:pPr>
      <w:commentRangeStart w:id="562"/>
      <w:del w:id="563" w:author="大阪府" w:date="2022-05-09T18:42:00Z">
        <w:r w:rsidRPr="00546E12" w:rsidDel="00AC4D74">
          <w:rPr>
            <w:rFonts w:hint="eastAsia"/>
            <w:sz w:val="22"/>
          </w:rPr>
          <w:delText>第</w:delText>
        </w:r>
        <w:r w:rsidRPr="00546E12" w:rsidDel="00AC4D74">
          <w:rPr>
            <w:sz w:val="22"/>
          </w:rPr>
          <w:delText>4</w:delText>
        </w:r>
        <w:r w:rsidRPr="00546E12" w:rsidDel="00AC4D74">
          <w:rPr>
            <w:rFonts w:hint="eastAsia"/>
            <w:sz w:val="22"/>
          </w:rPr>
          <w:delText>項</w:delText>
        </w:r>
      </w:del>
    </w:p>
    <w:p w14:paraId="42762FE9" w14:textId="0FB406FD" w:rsidR="00F264BE" w:rsidRPr="00546E12" w:rsidDel="00AC4D74" w:rsidRDefault="00F264BE">
      <w:pPr>
        <w:spacing w:line="500" w:lineRule="exact"/>
        <w:ind w:leftChars="100" w:left="210"/>
        <w:rPr>
          <w:del w:id="564" w:author="大阪府" w:date="2022-05-09T18:42:00Z"/>
          <w:sz w:val="22"/>
        </w:rPr>
        <w:pPrChange w:id="565" w:author="大阪府" w:date="2022-05-09T20:02:00Z">
          <w:pPr>
            <w:spacing w:line="500" w:lineRule="exact"/>
            <w:ind w:leftChars="100" w:left="650" w:hangingChars="200" w:hanging="440"/>
          </w:pPr>
        </w:pPrChange>
      </w:pPr>
      <w:del w:id="566" w:author="大阪府" w:date="2022-05-09T18:42:00Z">
        <w:r w:rsidRPr="00546E12" w:rsidDel="00AC4D74">
          <w:rPr>
            <w:sz w:val="22"/>
          </w:rPr>
          <w:lastRenderedPageBreak/>
          <w:delText xml:space="preserve">(1) </w:delText>
        </w:r>
        <w:r w:rsidRPr="00546E12" w:rsidDel="00AC4D74">
          <w:rPr>
            <w:rFonts w:hint="eastAsia"/>
            <w:sz w:val="22"/>
          </w:rPr>
          <w:delText>会員もしくは非会員から特定の会員を指名した開示請求（法的請求も含めて）があった場合、相当な理由があるときは、</w:delText>
        </w:r>
        <w:r w:rsidRPr="00546E12" w:rsidDel="00AC4D74">
          <w:rPr>
            <w:sz w:val="22"/>
          </w:rPr>
          <w:delText>COI</w:delText>
        </w:r>
        <w:r w:rsidRPr="00546E12" w:rsidDel="00AC4D74">
          <w:rPr>
            <w:rFonts w:hint="eastAsia"/>
            <w:sz w:val="22"/>
          </w:rPr>
          <w:delText>委員会が、個人情報の保護を考慮しながら適切に対応する。</w:delText>
        </w:r>
        <w:r w:rsidRPr="00546E12" w:rsidDel="00AC4D74">
          <w:rPr>
            <w:sz w:val="22"/>
          </w:rPr>
          <w:delText>COI</w:delText>
        </w:r>
        <w:r w:rsidRPr="00546E12" w:rsidDel="00AC4D74">
          <w:rPr>
            <w:rFonts w:hint="eastAsia"/>
            <w:sz w:val="22"/>
          </w:rPr>
          <w:delText>委員会は開示請求書を受領してから</w:delText>
        </w:r>
        <w:r w:rsidRPr="00546E12" w:rsidDel="00AC4D74">
          <w:rPr>
            <w:sz w:val="22"/>
          </w:rPr>
          <w:delText>30</w:delText>
        </w:r>
        <w:r w:rsidRPr="00546E12" w:rsidDel="00AC4D74">
          <w:rPr>
            <w:rFonts w:hint="eastAsia"/>
            <w:sz w:val="22"/>
          </w:rPr>
          <w:delText>日以内に委員会を開催して可及的すみやかにその答申を行う。</w:delText>
        </w:r>
      </w:del>
    </w:p>
    <w:p w14:paraId="4B18D274" w14:textId="15E34950" w:rsidR="00F264BE" w:rsidRPr="00546E12" w:rsidDel="00AC4D74" w:rsidRDefault="00F264BE">
      <w:pPr>
        <w:spacing w:line="500" w:lineRule="exact"/>
        <w:ind w:leftChars="100" w:left="210"/>
        <w:rPr>
          <w:del w:id="567" w:author="大阪府" w:date="2022-05-09T18:42:00Z"/>
          <w:sz w:val="22"/>
        </w:rPr>
        <w:pPrChange w:id="568" w:author="大阪府" w:date="2022-05-09T20:02:00Z">
          <w:pPr>
            <w:spacing w:line="500" w:lineRule="exact"/>
            <w:ind w:leftChars="100" w:left="540" w:hangingChars="150" w:hanging="330"/>
          </w:pPr>
        </w:pPrChange>
      </w:pPr>
      <w:del w:id="569" w:author="大阪府" w:date="2022-05-09T18:42:00Z">
        <w:r w:rsidRPr="00546E12" w:rsidDel="00AC4D74">
          <w:rPr>
            <w:sz w:val="22"/>
          </w:rPr>
          <w:delText>(2) COI</w:delText>
        </w:r>
        <w:r w:rsidRPr="00546E12" w:rsidDel="00AC4D74">
          <w:rPr>
            <w:rFonts w:hint="eastAsia"/>
            <w:sz w:val="22"/>
          </w:rPr>
          <w:delText>委員会で対応できないと判断された場合は、その旨を理事長に報告し、理事会もしくは理事会の判断をゆだねるものとする。</w:delText>
        </w:r>
        <w:commentRangeEnd w:id="562"/>
        <w:r w:rsidR="00BB3DAA" w:rsidDel="00AC4D74">
          <w:rPr>
            <w:rStyle w:val="a6"/>
          </w:rPr>
          <w:commentReference w:id="562"/>
        </w:r>
      </w:del>
    </w:p>
    <w:p w14:paraId="124E8E60" w14:textId="4B802FD8" w:rsidR="00F264BE" w:rsidRPr="00A91B9D" w:rsidDel="00AC4D74" w:rsidRDefault="00F264BE">
      <w:pPr>
        <w:spacing w:line="500" w:lineRule="exact"/>
        <w:rPr>
          <w:del w:id="570" w:author="大阪府" w:date="2022-05-09T18:42:00Z"/>
          <w:sz w:val="22"/>
        </w:rPr>
      </w:pPr>
    </w:p>
    <w:p w14:paraId="6AB8B15E" w14:textId="756156FB" w:rsidR="00F264BE" w:rsidRPr="00546E12" w:rsidDel="00AC4D74" w:rsidRDefault="00F264BE">
      <w:pPr>
        <w:spacing w:line="500" w:lineRule="exact"/>
        <w:rPr>
          <w:del w:id="571" w:author="大阪府" w:date="2022-05-09T18:42:00Z"/>
          <w:sz w:val="22"/>
        </w:rPr>
      </w:pPr>
      <w:del w:id="572" w:author="大阪府" w:date="2022-05-09T18:42:00Z">
        <w:r w:rsidRPr="00546E12" w:rsidDel="00AC4D74">
          <w:rPr>
            <w:rFonts w:hint="eastAsia"/>
            <w:sz w:val="22"/>
          </w:rPr>
          <w:delText>第</w:delText>
        </w:r>
        <w:r w:rsidRPr="00546E12" w:rsidDel="00AC4D74">
          <w:rPr>
            <w:sz w:val="22"/>
          </w:rPr>
          <w:delText>6</w:delText>
        </w:r>
        <w:r w:rsidRPr="00546E12" w:rsidDel="00AC4D74">
          <w:rPr>
            <w:rFonts w:hint="eastAsia"/>
            <w:sz w:val="22"/>
          </w:rPr>
          <w:delText>条</w:delText>
        </w:r>
        <w:r w:rsidRPr="00546E12" w:rsidDel="00AC4D74">
          <w:rPr>
            <w:sz w:val="22"/>
          </w:rPr>
          <w:delText>(</w:delText>
        </w:r>
        <w:r w:rsidRPr="00546E12" w:rsidDel="00AC4D74">
          <w:rPr>
            <w:rFonts w:hint="eastAsia"/>
            <w:sz w:val="22"/>
          </w:rPr>
          <w:delText>違反者に対する措置）</w:delText>
        </w:r>
      </w:del>
    </w:p>
    <w:p w14:paraId="4A7961B4" w14:textId="53BCD1F8" w:rsidR="00F264BE" w:rsidRPr="00546E12" w:rsidDel="00AC4D74" w:rsidRDefault="00F264BE">
      <w:pPr>
        <w:spacing w:line="500" w:lineRule="exact"/>
        <w:rPr>
          <w:del w:id="573" w:author="大阪府" w:date="2022-05-09T18:42:00Z"/>
          <w:sz w:val="22"/>
        </w:rPr>
      </w:pPr>
      <w:del w:id="574" w:author="大阪府" w:date="2022-05-09T18:42:00Z">
        <w:r w:rsidRPr="00546E12" w:rsidDel="00AC4D74">
          <w:rPr>
            <w:rFonts w:hint="eastAsia"/>
            <w:sz w:val="22"/>
          </w:rPr>
          <w:delText>第</w:delText>
        </w:r>
        <w:r w:rsidRPr="00546E12" w:rsidDel="00AC4D74">
          <w:rPr>
            <w:sz w:val="22"/>
          </w:rPr>
          <w:delText>1</w:delText>
        </w:r>
        <w:r w:rsidRPr="00546E12" w:rsidDel="00AC4D74">
          <w:rPr>
            <w:rFonts w:hint="eastAsia"/>
            <w:sz w:val="22"/>
          </w:rPr>
          <w:delText>項</w:delText>
        </w:r>
      </w:del>
    </w:p>
    <w:p w14:paraId="2DA60837" w14:textId="66352584" w:rsidR="00F264BE" w:rsidRPr="00546E12" w:rsidDel="00AC4D74" w:rsidRDefault="00F264BE">
      <w:pPr>
        <w:spacing w:line="500" w:lineRule="exact"/>
        <w:ind w:leftChars="100" w:left="210"/>
        <w:rPr>
          <w:del w:id="575" w:author="大阪府" w:date="2022-05-09T18:42:00Z"/>
          <w:sz w:val="22"/>
        </w:rPr>
        <w:pPrChange w:id="576" w:author="大阪府" w:date="2022-05-09T20:02:00Z">
          <w:pPr>
            <w:spacing w:line="500" w:lineRule="exact"/>
            <w:ind w:leftChars="100" w:left="650" w:hangingChars="200" w:hanging="440"/>
          </w:pPr>
        </w:pPrChange>
      </w:pPr>
      <w:del w:id="577" w:author="大阪府" w:date="2022-05-09T18:42:00Z">
        <w:r w:rsidRPr="00546E12" w:rsidDel="00AC4D74">
          <w:rPr>
            <w:sz w:val="22"/>
          </w:rPr>
          <w:delText xml:space="preserve">(1) </w:delText>
        </w:r>
        <w:r w:rsidRPr="00546E12" w:rsidDel="00AC4D74">
          <w:rPr>
            <w:rFonts w:hint="eastAsia"/>
            <w:sz w:val="22"/>
          </w:rPr>
          <w:delText>本学会の機関誌（日本公衆衛生雑誌）などで発表を行う著者、ならびに本学会学術総会などの発表予定者</w:delText>
        </w:r>
      </w:del>
      <w:ins w:id="578" w:author="久保　大道" w:date="2022-04-27T15:08:00Z">
        <w:del w:id="579" w:author="大阪府" w:date="2022-05-09T18:42:00Z">
          <w:r w:rsidR="00BB3DAA" w:rsidDel="00AC4D74">
            <w:rPr>
              <w:rFonts w:hint="eastAsia"/>
              <w:sz w:val="22"/>
            </w:rPr>
            <w:delText>など</w:delText>
          </w:r>
        </w:del>
      </w:ins>
      <w:del w:id="580" w:author="大阪府" w:date="2022-05-09T18:42:00Z">
        <w:r w:rsidRPr="00546E12" w:rsidDel="00AC4D74">
          <w:rPr>
            <w:rFonts w:hint="eastAsia"/>
            <w:sz w:val="22"/>
          </w:rPr>
          <w:delText>から提出された</w:delText>
        </w:r>
        <w:r w:rsidRPr="00546E12" w:rsidDel="00AC4D74">
          <w:rPr>
            <w:sz w:val="22"/>
          </w:rPr>
          <w:delText>COI</w:delText>
        </w:r>
        <w:r w:rsidRPr="00546E12" w:rsidDel="00AC4D74">
          <w:rPr>
            <w:rFonts w:hint="eastAsia"/>
            <w:sz w:val="22"/>
          </w:rPr>
          <w:delText>自己申告事項について、疑義もしくは社会的・道義的問題が発生した場合、</w:delText>
        </w:r>
        <w:r w:rsidRPr="00546E12" w:rsidDel="00AC4D74">
          <w:rPr>
            <w:sz w:val="22"/>
          </w:rPr>
          <w:delText>COI</w:delText>
        </w:r>
      </w:del>
      <w:ins w:id="581" w:author="久保　大道" w:date="2022-04-27T15:54:00Z">
        <w:del w:id="582" w:author="大阪府" w:date="2022-05-09T18:42:00Z">
          <w:r w:rsidR="007D03D6" w:rsidDel="00AC4D74">
            <w:rPr>
              <w:rFonts w:hint="eastAsia"/>
              <w:sz w:val="22"/>
            </w:rPr>
            <w:delText>運営</w:delText>
          </w:r>
        </w:del>
      </w:ins>
      <w:del w:id="583" w:author="大阪府" w:date="2022-05-09T18:42:00Z">
        <w:r w:rsidRPr="00546E12" w:rsidDel="00AC4D74">
          <w:rPr>
            <w:rFonts w:hint="eastAsia"/>
            <w:sz w:val="22"/>
          </w:rPr>
          <w:delText>委員会が十分な調査、ヒアリングなどを行い、判定の結果を理事</w:delText>
        </w:r>
      </w:del>
      <w:ins w:id="584" w:author="久保　大道" w:date="2022-04-27T15:54:00Z">
        <w:del w:id="585" w:author="大阪府" w:date="2022-05-09T18:42:00Z">
          <w:r w:rsidR="007D03D6" w:rsidDel="00AC4D74">
            <w:rPr>
              <w:rFonts w:hint="eastAsia"/>
              <w:sz w:val="22"/>
            </w:rPr>
            <w:delText>学会</w:delText>
          </w:r>
        </w:del>
      </w:ins>
      <w:del w:id="586" w:author="大阪府" w:date="2022-05-09T18:42:00Z">
        <w:r w:rsidRPr="00546E12" w:rsidDel="00AC4D74">
          <w:rPr>
            <w:rFonts w:hint="eastAsia"/>
            <w:sz w:val="22"/>
          </w:rPr>
          <w:delText>長に報告する。</w:delText>
        </w:r>
      </w:del>
    </w:p>
    <w:p w14:paraId="5595E6F1" w14:textId="07A97F77" w:rsidR="00F264BE" w:rsidRPr="00546E12" w:rsidDel="00AC4D74" w:rsidRDefault="00F264BE">
      <w:pPr>
        <w:spacing w:line="500" w:lineRule="exact"/>
        <w:ind w:leftChars="100" w:left="210"/>
        <w:rPr>
          <w:del w:id="587" w:author="大阪府" w:date="2022-05-09T18:42:00Z"/>
          <w:sz w:val="22"/>
        </w:rPr>
        <w:pPrChange w:id="588" w:author="大阪府" w:date="2022-05-09T20:02:00Z">
          <w:pPr>
            <w:spacing w:line="500" w:lineRule="exact"/>
            <w:ind w:leftChars="100" w:left="650" w:hangingChars="200" w:hanging="440"/>
          </w:pPr>
        </w:pPrChange>
      </w:pPr>
      <w:commentRangeStart w:id="589"/>
      <w:del w:id="590" w:author="大阪府" w:date="2022-05-09T18:42:00Z">
        <w:r w:rsidRPr="00546E12" w:rsidDel="00AC4D74">
          <w:rPr>
            <w:sz w:val="22"/>
          </w:rPr>
          <w:delText xml:space="preserve">(2) </w:delText>
        </w:r>
        <w:r w:rsidRPr="00546E12" w:rsidDel="00AC4D74">
          <w:rPr>
            <w:rFonts w:hint="eastAsia"/>
            <w:sz w:val="22"/>
          </w:rPr>
          <w:delText>理事長への報告が深刻な</w:delText>
        </w:r>
        <w:r w:rsidRPr="00546E12" w:rsidDel="00AC4D74">
          <w:rPr>
            <w:sz w:val="22"/>
          </w:rPr>
          <w:delText>COI</w:delText>
        </w:r>
        <w:r w:rsidRPr="00546E12" w:rsidDel="00AC4D74">
          <w:rPr>
            <w:rFonts w:hint="eastAsia"/>
            <w:sz w:val="22"/>
          </w:rPr>
          <w:delText>状態であることを判定するものである場合は、理事長は理事会に付議して、その判断を委ねるものとする。</w:delText>
        </w:r>
        <w:commentRangeEnd w:id="589"/>
        <w:r w:rsidR="007D03D6" w:rsidDel="00AC4D74">
          <w:rPr>
            <w:rStyle w:val="a6"/>
          </w:rPr>
          <w:commentReference w:id="589"/>
        </w:r>
      </w:del>
    </w:p>
    <w:p w14:paraId="72C997E5" w14:textId="0C8BA6C4" w:rsidR="00A91B9D" w:rsidDel="00AC4D74" w:rsidRDefault="00A91B9D">
      <w:pPr>
        <w:spacing w:line="500" w:lineRule="exact"/>
        <w:rPr>
          <w:del w:id="591" w:author="大阪府" w:date="2022-05-09T18:42:00Z"/>
          <w:sz w:val="22"/>
        </w:rPr>
      </w:pPr>
    </w:p>
    <w:p w14:paraId="3AD51F0F" w14:textId="2419CA1E" w:rsidR="00F264BE" w:rsidRPr="00546E12" w:rsidDel="00AC4D74" w:rsidRDefault="00F264BE">
      <w:pPr>
        <w:spacing w:line="500" w:lineRule="exact"/>
        <w:rPr>
          <w:del w:id="592" w:author="大阪府" w:date="2022-05-09T18:42:00Z"/>
          <w:sz w:val="22"/>
        </w:rPr>
      </w:pPr>
      <w:del w:id="593" w:author="大阪府" w:date="2022-05-09T18:42:00Z">
        <w:r w:rsidRPr="00546E12" w:rsidDel="00AC4D74">
          <w:rPr>
            <w:rFonts w:hint="eastAsia"/>
            <w:sz w:val="22"/>
          </w:rPr>
          <w:delText>第</w:delText>
        </w:r>
        <w:r w:rsidRPr="00546E12" w:rsidDel="00AC4D74">
          <w:rPr>
            <w:sz w:val="22"/>
          </w:rPr>
          <w:delText>2</w:delText>
        </w:r>
        <w:r w:rsidRPr="00546E12" w:rsidDel="00AC4D74">
          <w:rPr>
            <w:rFonts w:hint="eastAsia"/>
            <w:sz w:val="22"/>
          </w:rPr>
          <w:delText>項</w:delText>
        </w:r>
      </w:del>
    </w:p>
    <w:p w14:paraId="1D154776" w14:textId="349F4384" w:rsidR="00F264BE" w:rsidRPr="00546E12" w:rsidDel="00AC4D74" w:rsidRDefault="00F264BE">
      <w:pPr>
        <w:spacing w:line="500" w:lineRule="exact"/>
        <w:rPr>
          <w:del w:id="594" w:author="大阪府" w:date="2022-05-09T18:42:00Z"/>
          <w:sz w:val="22"/>
        </w:rPr>
        <w:pPrChange w:id="595" w:author="大阪府" w:date="2022-05-09T20:02:00Z">
          <w:pPr>
            <w:spacing w:line="500" w:lineRule="exact"/>
            <w:ind w:firstLineChars="100" w:firstLine="220"/>
          </w:pPr>
        </w:pPrChange>
      </w:pPr>
      <w:commentRangeStart w:id="596"/>
      <w:del w:id="597" w:author="大阪府" w:date="2022-05-09T18:42:00Z">
        <w:r w:rsidRPr="00546E12" w:rsidDel="00AC4D74">
          <w:rPr>
            <w:rFonts w:hint="eastAsia"/>
            <w:sz w:val="22"/>
          </w:rPr>
          <w:delText>本学会の役員、各種委員会委員長、</w:delText>
        </w:r>
        <w:r w:rsidRPr="00546E12" w:rsidDel="00AC4D74">
          <w:rPr>
            <w:sz w:val="22"/>
          </w:rPr>
          <w:delText>COI</w:delText>
        </w:r>
        <w:r w:rsidRPr="00546E12" w:rsidDel="00AC4D74">
          <w:rPr>
            <w:rFonts w:hint="eastAsia"/>
            <w:sz w:val="22"/>
          </w:rPr>
          <w:delText>自己申告が課せられている委員およびそれらの候補者</w:delText>
        </w:r>
      </w:del>
      <w:ins w:id="598" w:author="久保　大道" w:date="2022-04-27T16:02:00Z">
        <w:del w:id="599" w:author="大阪府" w:date="2022-05-09T18:42:00Z">
          <w:r w:rsidR="007D03D6" w:rsidRPr="007D03D6" w:rsidDel="00AC4D74">
            <w:rPr>
              <w:rFonts w:hint="eastAsia"/>
              <w:sz w:val="22"/>
            </w:rPr>
            <w:delText>本学会の役員</w:delText>
          </w:r>
        </w:del>
      </w:ins>
      <w:del w:id="600" w:author="大阪府" w:date="2022-05-09T18:42:00Z">
        <w:r w:rsidRPr="00546E12" w:rsidDel="00AC4D74">
          <w:rPr>
            <w:rFonts w:hint="eastAsia"/>
            <w:sz w:val="22"/>
          </w:rPr>
          <w:delText>について、就任前あるいは就任後に申告された</w:delText>
        </w:r>
        <w:r w:rsidRPr="00546E12" w:rsidDel="00AC4D74">
          <w:rPr>
            <w:sz w:val="22"/>
          </w:rPr>
          <w:delText>COI</w:delText>
        </w:r>
        <w:r w:rsidRPr="00546E12" w:rsidDel="00AC4D74">
          <w:rPr>
            <w:rFonts w:hint="eastAsia"/>
            <w:sz w:val="22"/>
          </w:rPr>
          <w:delText>事項に問題があると指摘された場合には、</w:delText>
        </w:r>
        <w:r w:rsidRPr="00546E12" w:rsidDel="00AC4D74">
          <w:rPr>
            <w:sz w:val="22"/>
          </w:rPr>
          <w:delText>COI</w:delText>
        </w:r>
      </w:del>
      <w:ins w:id="601" w:author="久保　大道" w:date="2022-04-27T16:03:00Z">
        <w:del w:id="602" w:author="大阪府" w:date="2022-05-09T18:42:00Z">
          <w:r w:rsidR="007D03D6" w:rsidDel="00AC4D74">
            <w:rPr>
              <w:rFonts w:hint="eastAsia"/>
              <w:sz w:val="22"/>
            </w:rPr>
            <w:delText>運営</w:delText>
          </w:r>
        </w:del>
      </w:ins>
      <w:del w:id="603" w:author="大阪府" w:date="2022-05-09T18:42:00Z">
        <w:r w:rsidRPr="00546E12" w:rsidDel="00AC4D74">
          <w:rPr>
            <w:rFonts w:hint="eastAsia"/>
            <w:sz w:val="22"/>
          </w:rPr>
          <w:delText>委員会は文書をもって理事長に報告し、理事長もしくは理事会の判断を委ねるものとする</w:delText>
        </w:r>
      </w:del>
      <w:ins w:id="604" w:author="久保　大道" w:date="2022-04-27T16:04:00Z">
        <w:del w:id="605" w:author="大阪府" w:date="2022-05-09T18:42:00Z">
          <w:r w:rsidR="00301C25" w:rsidDel="00AC4D74">
            <w:rPr>
              <w:rFonts w:hint="eastAsia"/>
              <w:sz w:val="22"/>
            </w:rPr>
            <w:delText>判定の結果を</w:delText>
          </w:r>
          <w:r w:rsidR="00301C25" w:rsidRPr="00301C25" w:rsidDel="00AC4D74">
            <w:rPr>
              <w:rFonts w:hint="eastAsia"/>
              <w:sz w:val="22"/>
            </w:rPr>
            <w:delText>学会長に報告する</w:delText>
          </w:r>
        </w:del>
      </w:ins>
      <w:del w:id="606" w:author="大阪府" w:date="2022-05-09T18:42:00Z">
        <w:r w:rsidRPr="00546E12" w:rsidDel="00AC4D74">
          <w:rPr>
            <w:rFonts w:hint="eastAsia"/>
            <w:sz w:val="22"/>
          </w:rPr>
          <w:delText>。</w:delText>
        </w:r>
        <w:commentRangeEnd w:id="596"/>
        <w:r w:rsidR="00301C25" w:rsidDel="00AC4D74">
          <w:rPr>
            <w:rStyle w:val="a6"/>
          </w:rPr>
          <w:commentReference w:id="596"/>
        </w:r>
      </w:del>
    </w:p>
    <w:p w14:paraId="54633882" w14:textId="5CEDF532" w:rsidR="00A91B9D" w:rsidDel="00AC4D74" w:rsidRDefault="00A91B9D">
      <w:pPr>
        <w:spacing w:line="500" w:lineRule="exact"/>
        <w:rPr>
          <w:del w:id="607" w:author="大阪府" w:date="2022-05-09T18:42:00Z"/>
          <w:sz w:val="22"/>
        </w:rPr>
      </w:pPr>
    </w:p>
    <w:p w14:paraId="7D7BA75E" w14:textId="066DB7B8" w:rsidR="00F264BE" w:rsidRPr="00546E12" w:rsidDel="00AC4D74" w:rsidRDefault="00F264BE">
      <w:pPr>
        <w:spacing w:line="500" w:lineRule="exact"/>
        <w:rPr>
          <w:del w:id="608" w:author="大阪府" w:date="2022-05-09T18:42:00Z"/>
          <w:sz w:val="22"/>
        </w:rPr>
      </w:pPr>
      <w:del w:id="609" w:author="大阪府" w:date="2022-05-09T18:42:00Z">
        <w:r w:rsidRPr="00546E12" w:rsidDel="00AC4D74">
          <w:rPr>
            <w:rFonts w:hint="eastAsia"/>
            <w:sz w:val="22"/>
          </w:rPr>
          <w:delText>第</w:delText>
        </w:r>
        <w:r w:rsidRPr="00546E12" w:rsidDel="00AC4D74">
          <w:rPr>
            <w:sz w:val="22"/>
          </w:rPr>
          <w:delText>7</w:delText>
        </w:r>
        <w:r w:rsidRPr="00546E12" w:rsidDel="00AC4D74">
          <w:rPr>
            <w:rFonts w:hint="eastAsia"/>
            <w:sz w:val="22"/>
          </w:rPr>
          <w:delText>条（不服申し立て）</w:delText>
        </w:r>
      </w:del>
    </w:p>
    <w:p w14:paraId="0BD0C0AE" w14:textId="594E56CD" w:rsidR="00F264BE" w:rsidRPr="00546E12" w:rsidDel="00AC4D74" w:rsidRDefault="00F264BE">
      <w:pPr>
        <w:spacing w:line="500" w:lineRule="exact"/>
        <w:rPr>
          <w:del w:id="610" w:author="大阪府" w:date="2022-05-09T18:42:00Z"/>
          <w:sz w:val="22"/>
        </w:rPr>
      </w:pPr>
      <w:del w:id="611" w:author="大阪府" w:date="2022-05-09T18:42:00Z">
        <w:r w:rsidRPr="00546E12" w:rsidDel="00AC4D74">
          <w:rPr>
            <w:rFonts w:hint="eastAsia"/>
            <w:sz w:val="22"/>
          </w:rPr>
          <w:delText>第</w:delText>
        </w:r>
        <w:r w:rsidRPr="00546E12" w:rsidDel="00AC4D74">
          <w:rPr>
            <w:sz w:val="22"/>
          </w:rPr>
          <w:delText>1</w:delText>
        </w:r>
        <w:r w:rsidRPr="00546E12" w:rsidDel="00AC4D74">
          <w:rPr>
            <w:rFonts w:hint="eastAsia"/>
            <w:sz w:val="22"/>
          </w:rPr>
          <w:delText>項：</w:delText>
        </w:r>
        <w:r w:rsidRPr="00546E12" w:rsidDel="00AC4D74">
          <w:rPr>
            <w:sz w:val="22"/>
          </w:rPr>
          <w:delText>COI</w:delText>
        </w:r>
        <w:r w:rsidRPr="00546E12" w:rsidDel="00AC4D74">
          <w:rPr>
            <w:rFonts w:hint="eastAsia"/>
            <w:sz w:val="22"/>
          </w:rPr>
          <w:delText>判定についての不服申し立て請求</w:delText>
        </w:r>
      </w:del>
    </w:p>
    <w:p w14:paraId="627C8CAE" w14:textId="791CD771" w:rsidR="00546E12" w:rsidRPr="00546E12" w:rsidDel="00AC4D74" w:rsidRDefault="00F264BE">
      <w:pPr>
        <w:spacing w:line="500" w:lineRule="exact"/>
        <w:rPr>
          <w:del w:id="612" w:author="大阪府" w:date="2022-05-09T18:42:00Z"/>
          <w:sz w:val="22"/>
        </w:rPr>
        <w:pPrChange w:id="613" w:author="大阪府" w:date="2022-05-09T20:02:00Z">
          <w:pPr>
            <w:spacing w:line="500" w:lineRule="exact"/>
            <w:ind w:firstLineChars="100" w:firstLine="220"/>
          </w:pPr>
        </w:pPrChange>
      </w:pPr>
      <w:del w:id="614" w:author="大阪府" w:date="2022-05-09T18:42:00Z">
        <w:r w:rsidRPr="00546E12" w:rsidDel="00AC4D74">
          <w:rPr>
            <w:rFonts w:hint="eastAsia"/>
            <w:sz w:val="22"/>
          </w:rPr>
          <w:delText>第</w:delText>
        </w:r>
        <w:r w:rsidRPr="00546E12" w:rsidDel="00AC4D74">
          <w:rPr>
            <w:sz w:val="22"/>
          </w:rPr>
          <w:delText>6</w:delText>
        </w:r>
        <w:r w:rsidRPr="00546E12" w:rsidDel="00AC4D74">
          <w:rPr>
            <w:rFonts w:hint="eastAsia"/>
            <w:sz w:val="22"/>
          </w:rPr>
          <w:delText>条</w:delText>
        </w:r>
        <w:r w:rsidRPr="00546E12" w:rsidDel="00AC4D74">
          <w:rPr>
            <w:sz w:val="22"/>
          </w:rPr>
          <w:delText>1</w:delText>
        </w:r>
        <w:r w:rsidRPr="00546E12" w:rsidDel="00AC4D74">
          <w:rPr>
            <w:rFonts w:hint="eastAsia"/>
            <w:sz w:val="22"/>
          </w:rPr>
          <w:delText>項第（</w:delText>
        </w:r>
        <w:r w:rsidRPr="00546E12" w:rsidDel="00AC4D74">
          <w:rPr>
            <w:sz w:val="22"/>
          </w:rPr>
          <w:delText>1</w:delText>
        </w:r>
        <w:r w:rsidRPr="00546E12" w:rsidDel="00AC4D74">
          <w:rPr>
            <w:rFonts w:hint="eastAsia"/>
            <w:sz w:val="22"/>
          </w:rPr>
          <w:delText>）による、</w:delText>
        </w:r>
        <w:r w:rsidRPr="00546E12" w:rsidDel="00AC4D74">
          <w:rPr>
            <w:sz w:val="22"/>
          </w:rPr>
          <w:delText>COI</w:delText>
        </w:r>
        <w:r w:rsidRPr="00546E12" w:rsidDel="00AC4D74">
          <w:rPr>
            <w:rFonts w:hint="eastAsia"/>
            <w:sz w:val="22"/>
          </w:rPr>
          <w:delText>判定結果に不服があるときは、判定結果の返却</w:delText>
        </w:r>
        <w:r w:rsidR="00546E12" w:rsidRPr="00546E12" w:rsidDel="00AC4D74">
          <w:rPr>
            <w:rFonts w:hint="eastAsia"/>
            <w:sz w:val="22"/>
          </w:rPr>
          <w:delText>後</w:delText>
        </w:r>
        <w:r w:rsidR="00546E12" w:rsidRPr="00546E12" w:rsidDel="00AC4D74">
          <w:rPr>
            <w:sz w:val="22"/>
          </w:rPr>
          <w:delText>30</w:delText>
        </w:r>
        <w:r w:rsidR="00546E12" w:rsidRPr="00546E12" w:rsidDel="00AC4D74">
          <w:rPr>
            <w:rFonts w:hint="eastAsia"/>
            <w:sz w:val="22"/>
          </w:rPr>
          <w:delText>日以内に本人が理事</w:delText>
        </w:r>
      </w:del>
      <w:ins w:id="615" w:author="久保　大道" w:date="2022-04-27T15:56:00Z">
        <w:del w:id="616" w:author="大阪府" w:date="2022-05-09T18:42:00Z">
          <w:r w:rsidR="007D03D6" w:rsidDel="00AC4D74">
            <w:rPr>
              <w:rFonts w:hint="eastAsia"/>
              <w:sz w:val="22"/>
            </w:rPr>
            <w:delText>学会</w:delText>
          </w:r>
        </w:del>
      </w:ins>
      <w:del w:id="617" w:author="大阪府" w:date="2022-05-09T18:42:00Z">
        <w:r w:rsidR="00546E12" w:rsidRPr="00546E12" w:rsidDel="00AC4D74">
          <w:rPr>
            <w:rFonts w:hint="eastAsia"/>
            <w:sz w:val="22"/>
          </w:rPr>
          <w:delText>長あてに不服申し立てを請求することができる。</w:delText>
        </w:r>
        <w:r w:rsidR="00546E12" w:rsidRPr="00546E12" w:rsidDel="00AC4D74">
          <w:rPr>
            <w:sz w:val="22"/>
          </w:rPr>
          <w:delText>COI</w:delText>
        </w:r>
        <w:r w:rsidR="00546E12" w:rsidRPr="00546E12" w:rsidDel="00AC4D74">
          <w:rPr>
            <w:rFonts w:hint="eastAsia"/>
            <w:sz w:val="22"/>
          </w:rPr>
          <w:delText>委員会や理事</w:delText>
        </w:r>
      </w:del>
      <w:ins w:id="618" w:author="久保　大道" w:date="2022-04-27T15:56:00Z">
        <w:del w:id="619" w:author="大阪府" w:date="2022-05-09T18:42:00Z">
          <w:r w:rsidR="007D03D6" w:rsidDel="00AC4D74">
            <w:rPr>
              <w:rFonts w:hint="eastAsia"/>
              <w:sz w:val="22"/>
            </w:rPr>
            <w:delText>運営委員</w:delText>
          </w:r>
        </w:del>
      </w:ins>
      <w:del w:id="620" w:author="大阪府" w:date="2022-05-09T18:42:00Z">
        <w:r w:rsidR="00546E12" w:rsidRPr="00546E12" w:rsidDel="00AC4D74">
          <w:rPr>
            <w:rFonts w:hint="eastAsia"/>
            <w:sz w:val="22"/>
          </w:rPr>
          <w:delText>会はその判定を再度検討し、理事</w:delText>
        </w:r>
      </w:del>
      <w:ins w:id="621" w:author="久保　大道" w:date="2022-04-27T15:56:00Z">
        <w:del w:id="622" w:author="大阪府" w:date="2022-05-09T18:42:00Z">
          <w:r w:rsidR="007D03D6" w:rsidDel="00AC4D74">
            <w:rPr>
              <w:rFonts w:hint="eastAsia"/>
              <w:sz w:val="22"/>
            </w:rPr>
            <w:delText>学会</w:delText>
          </w:r>
        </w:del>
      </w:ins>
      <w:del w:id="623" w:author="大阪府" w:date="2022-05-09T18:42:00Z">
        <w:r w:rsidR="00546E12" w:rsidRPr="00546E12" w:rsidDel="00AC4D74">
          <w:rPr>
            <w:rFonts w:hint="eastAsia"/>
            <w:sz w:val="22"/>
          </w:rPr>
          <w:delText>長より本人に通知する。</w:delText>
        </w:r>
      </w:del>
    </w:p>
    <w:p w14:paraId="5F2DD543" w14:textId="62820455" w:rsidR="00A91B9D" w:rsidDel="00AC4D74" w:rsidRDefault="00A91B9D">
      <w:pPr>
        <w:spacing w:line="500" w:lineRule="exact"/>
        <w:rPr>
          <w:del w:id="624" w:author="大阪府" w:date="2022-05-09T18:42:00Z"/>
          <w:sz w:val="22"/>
        </w:rPr>
      </w:pPr>
    </w:p>
    <w:p w14:paraId="7C5B5450" w14:textId="539C5E9D" w:rsidR="00546E12" w:rsidRPr="00546E12" w:rsidDel="00AC4D74" w:rsidRDefault="00546E12">
      <w:pPr>
        <w:spacing w:line="500" w:lineRule="exact"/>
        <w:rPr>
          <w:del w:id="625" w:author="大阪府" w:date="2022-05-09T18:42:00Z"/>
          <w:sz w:val="22"/>
        </w:rPr>
      </w:pPr>
      <w:del w:id="626" w:author="大阪府" w:date="2022-05-09T18:42:00Z">
        <w:r w:rsidRPr="00546E12" w:rsidDel="00AC4D74">
          <w:rPr>
            <w:rFonts w:hint="eastAsia"/>
            <w:sz w:val="22"/>
          </w:rPr>
          <w:delText>第</w:delText>
        </w:r>
        <w:r w:rsidRPr="00546E12" w:rsidDel="00AC4D74">
          <w:rPr>
            <w:sz w:val="22"/>
          </w:rPr>
          <w:delText>8</w:delText>
        </w:r>
        <w:r w:rsidRPr="00546E12" w:rsidDel="00AC4D74">
          <w:rPr>
            <w:rFonts w:hint="eastAsia"/>
            <w:sz w:val="22"/>
          </w:rPr>
          <w:delText>条（細則の変更）</w:delText>
        </w:r>
      </w:del>
    </w:p>
    <w:p w14:paraId="56BE6D42" w14:textId="076AD4DC" w:rsidR="00F264BE" w:rsidRPr="00546E12" w:rsidDel="00AC4D74" w:rsidRDefault="00546E12">
      <w:pPr>
        <w:spacing w:line="500" w:lineRule="exact"/>
        <w:rPr>
          <w:del w:id="627" w:author="大阪府" w:date="2022-05-09T18:42:00Z"/>
          <w:sz w:val="22"/>
        </w:rPr>
        <w:pPrChange w:id="628" w:author="大阪府" w:date="2022-05-09T20:02:00Z">
          <w:pPr>
            <w:spacing w:line="500" w:lineRule="exact"/>
            <w:ind w:firstLineChars="100" w:firstLine="220"/>
          </w:pPr>
        </w:pPrChange>
      </w:pPr>
      <w:del w:id="629" w:author="大阪府" w:date="2022-05-09T18:42:00Z">
        <w:r w:rsidRPr="00546E12" w:rsidDel="00AC4D74">
          <w:rPr>
            <w:rFonts w:hint="eastAsia"/>
            <w:sz w:val="22"/>
          </w:rPr>
          <w:delText>本細則は、社会的要因や産学連携に関する法令の改変などから、個々の事例によって一部に変更が</w:delText>
        </w:r>
        <w:r w:rsidRPr="00546E12" w:rsidDel="00AC4D74">
          <w:rPr>
            <w:rFonts w:hint="eastAsia"/>
            <w:sz w:val="22"/>
          </w:rPr>
          <w:lastRenderedPageBreak/>
          <w:delText>必要となることが予想される。理事会は、本細則の見直しのための審議を行い、理事</w:delText>
        </w:r>
      </w:del>
      <w:ins w:id="630" w:author="久保　大道" w:date="2022-04-27T15:56:00Z">
        <w:del w:id="631" w:author="大阪府" w:date="2022-05-09T18:42:00Z">
          <w:r w:rsidR="007D03D6" w:rsidDel="00AC4D74">
            <w:rPr>
              <w:rFonts w:hint="eastAsia"/>
              <w:sz w:val="22"/>
            </w:rPr>
            <w:delText>運営委員</w:delText>
          </w:r>
        </w:del>
      </w:ins>
      <w:del w:id="632" w:author="大阪府" w:date="2022-05-09T18:42:00Z">
        <w:r w:rsidRPr="00546E12" w:rsidDel="00AC4D74">
          <w:rPr>
            <w:rFonts w:hint="eastAsia"/>
            <w:sz w:val="22"/>
          </w:rPr>
          <w:delText>会の決議を経て、変更することができる。</w:delText>
        </w:r>
      </w:del>
    </w:p>
    <w:p w14:paraId="627261E7" w14:textId="2874BB03" w:rsidR="00546E12" w:rsidRPr="007D03D6" w:rsidDel="00AC4D74" w:rsidRDefault="00546E12">
      <w:pPr>
        <w:spacing w:line="500" w:lineRule="exact"/>
        <w:rPr>
          <w:del w:id="633" w:author="大阪府" w:date="2022-05-09T18:42:00Z"/>
          <w:sz w:val="22"/>
        </w:rPr>
      </w:pPr>
    </w:p>
    <w:p w14:paraId="5922CE75" w14:textId="5EACAF03" w:rsidR="00546E12" w:rsidRPr="00546E12" w:rsidDel="00AC4D74" w:rsidRDefault="00546E12">
      <w:pPr>
        <w:spacing w:line="500" w:lineRule="exact"/>
        <w:rPr>
          <w:del w:id="634" w:author="大阪府" w:date="2022-05-09T18:42:00Z"/>
          <w:sz w:val="22"/>
        </w:rPr>
      </w:pPr>
      <w:del w:id="635" w:author="大阪府" w:date="2022-05-09T18:42:00Z">
        <w:r w:rsidRPr="00546E12" w:rsidDel="00AC4D74">
          <w:rPr>
            <w:rFonts w:hint="eastAsia"/>
            <w:sz w:val="22"/>
          </w:rPr>
          <w:delText>附則</w:delText>
        </w:r>
      </w:del>
    </w:p>
    <w:p w14:paraId="27573BCB" w14:textId="5B496125" w:rsidR="00546E12" w:rsidRPr="00546E12" w:rsidDel="00AC4D74" w:rsidRDefault="00546E12">
      <w:pPr>
        <w:spacing w:line="500" w:lineRule="exact"/>
        <w:rPr>
          <w:del w:id="636" w:author="大阪府" w:date="2022-05-09T18:42:00Z"/>
          <w:sz w:val="22"/>
        </w:rPr>
      </w:pPr>
      <w:del w:id="637" w:author="大阪府" w:date="2022-05-09T18:42:00Z">
        <w:r w:rsidRPr="00546E12" w:rsidDel="00AC4D74">
          <w:rPr>
            <w:rFonts w:hint="eastAsia"/>
            <w:sz w:val="22"/>
          </w:rPr>
          <w:delText>第</w:delText>
        </w:r>
        <w:r w:rsidRPr="00546E12" w:rsidDel="00AC4D74">
          <w:rPr>
            <w:sz w:val="22"/>
          </w:rPr>
          <w:delText>1</w:delText>
        </w:r>
        <w:r w:rsidRPr="00546E12" w:rsidDel="00AC4D74">
          <w:rPr>
            <w:rFonts w:hint="eastAsia"/>
            <w:sz w:val="22"/>
          </w:rPr>
          <w:delText>条（施行）</w:delText>
        </w:r>
      </w:del>
    </w:p>
    <w:p w14:paraId="589D93B1" w14:textId="1C48677D" w:rsidR="00546E12" w:rsidRPr="00546E12" w:rsidDel="00AC4D74" w:rsidRDefault="00546E12">
      <w:pPr>
        <w:spacing w:line="500" w:lineRule="exact"/>
        <w:rPr>
          <w:del w:id="638" w:author="大阪府" w:date="2022-05-09T18:42:00Z"/>
          <w:sz w:val="22"/>
        </w:rPr>
        <w:pPrChange w:id="639" w:author="大阪府" w:date="2022-05-09T20:02:00Z">
          <w:pPr>
            <w:spacing w:line="500" w:lineRule="exact"/>
            <w:ind w:firstLineChars="100" w:firstLine="220"/>
          </w:pPr>
        </w:pPrChange>
      </w:pPr>
      <w:del w:id="640" w:author="大阪府" w:date="2022-05-09T18:42:00Z">
        <w:r w:rsidRPr="00546E12" w:rsidDel="00AC4D74">
          <w:rPr>
            <w:rFonts w:hint="eastAsia"/>
            <w:sz w:val="22"/>
          </w:rPr>
          <w:delText>本細則は、平成</w:delText>
        </w:r>
        <w:r w:rsidRPr="00546E12" w:rsidDel="00AC4D74">
          <w:rPr>
            <w:sz w:val="22"/>
          </w:rPr>
          <w:delText>30</w:delText>
        </w:r>
        <w:r w:rsidRPr="00546E12" w:rsidDel="00AC4D74">
          <w:rPr>
            <w:rFonts w:hint="eastAsia"/>
            <w:sz w:val="22"/>
          </w:rPr>
          <w:delText>年</w:delText>
        </w:r>
        <w:r w:rsidRPr="00546E12" w:rsidDel="00AC4D74">
          <w:rPr>
            <w:sz w:val="22"/>
          </w:rPr>
          <w:delText>5</w:delText>
        </w:r>
        <w:r w:rsidRPr="00546E12" w:rsidDel="00AC4D74">
          <w:rPr>
            <w:rFonts w:hint="eastAsia"/>
            <w:sz w:val="22"/>
          </w:rPr>
          <w:delText>月</w:delText>
        </w:r>
        <w:r w:rsidRPr="00546E12" w:rsidDel="00AC4D74">
          <w:rPr>
            <w:sz w:val="22"/>
          </w:rPr>
          <w:delText>14</w:delText>
        </w:r>
        <w:r w:rsidRPr="00546E12" w:rsidDel="00AC4D74">
          <w:rPr>
            <w:rFonts w:hint="eastAsia"/>
            <w:sz w:val="22"/>
          </w:rPr>
          <w:delText>日より実施とする。</w:delText>
        </w:r>
      </w:del>
    </w:p>
    <w:p w14:paraId="3037C8F0" w14:textId="50768176" w:rsidR="00546E12" w:rsidRPr="00546E12" w:rsidDel="00AC4D74" w:rsidRDefault="00546E12">
      <w:pPr>
        <w:spacing w:line="500" w:lineRule="exact"/>
        <w:rPr>
          <w:del w:id="641" w:author="大阪府" w:date="2022-05-09T18:42:00Z"/>
          <w:sz w:val="22"/>
        </w:rPr>
        <w:pPrChange w:id="642" w:author="大阪府" w:date="2022-05-09T20:02:00Z">
          <w:pPr>
            <w:spacing w:line="500" w:lineRule="exact"/>
            <w:ind w:firstLineChars="100" w:firstLine="220"/>
          </w:pPr>
        </w:pPrChange>
      </w:pPr>
      <w:del w:id="643" w:author="大阪府" w:date="2022-05-09T18:42:00Z">
        <w:r w:rsidRPr="00546E12" w:rsidDel="00AC4D74">
          <w:rPr>
            <w:rFonts w:hint="eastAsia"/>
            <w:sz w:val="22"/>
          </w:rPr>
          <w:delText>平成</w:delText>
        </w:r>
        <w:r w:rsidRPr="00546E12" w:rsidDel="00AC4D74">
          <w:rPr>
            <w:sz w:val="22"/>
          </w:rPr>
          <w:delText>30</w:delText>
        </w:r>
        <w:r w:rsidRPr="00546E12" w:rsidDel="00AC4D74">
          <w:rPr>
            <w:rFonts w:hint="eastAsia"/>
            <w:sz w:val="22"/>
          </w:rPr>
          <w:delText>年</w:delText>
        </w:r>
        <w:r w:rsidRPr="00546E12" w:rsidDel="00AC4D74">
          <w:rPr>
            <w:sz w:val="22"/>
          </w:rPr>
          <w:delText>8</w:delText>
        </w:r>
        <w:r w:rsidRPr="00546E12" w:rsidDel="00AC4D74">
          <w:rPr>
            <w:rFonts w:hint="eastAsia"/>
            <w:sz w:val="22"/>
          </w:rPr>
          <w:delText>月</w:delText>
        </w:r>
        <w:r w:rsidRPr="00546E12" w:rsidDel="00AC4D74">
          <w:rPr>
            <w:sz w:val="22"/>
          </w:rPr>
          <w:delText>31</w:delText>
        </w:r>
        <w:r w:rsidRPr="00546E12" w:rsidDel="00AC4D74">
          <w:rPr>
            <w:rFonts w:hint="eastAsia"/>
            <w:sz w:val="22"/>
          </w:rPr>
          <w:delText>日一部改正。</w:delText>
        </w:r>
      </w:del>
    </w:p>
    <w:p w14:paraId="67247EA5" w14:textId="6D516661" w:rsidR="00A91B9D" w:rsidDel="00AC4D74" w:rsidRDefault="00A91B9D">
      <w:pPr>
        <w:spacing w:line="500" w:lineRule="exact"/>
        <w:rPr>
          <w:del w:id="644" w:author="大阪府" w:date="2022-05-09T18:42:00Z"/>
          <w:sz w:val="22"/>
        </w:rPr>
      </w:pPr>
    </w:p>
    <w:p w14:paraId="7E1B6983" w14:textId="52C226AE" w:rsidR="00546E12" w:rsidRPr="00546E12" w:rsidDel="00AC4D74" w:rsidRDefault="00546E12">
      <w:pPr>
        <w:spacing w:line="500" w:lineRule="exact"/>
        <w:rPr>
          <w:del w:id="645" w:author="大阪府" w:date="2022-05-09T18:42:00Z"/>
          <w:sz w:val="22"/>
        </w:rPr>
      </w:pPr>
      <w:del w:id="646" w:author="大阪府" w:date="2022-05-09T18:42:00Z">
        <w:r w:rsidRPr="00546E12" w:rsidDel="00AC4D74">
          <w:rPr>
            <w:rFonts w:hint="eastAsia"/>
            <w:sz w:val="22"/>
          </w:rPr>
          <w:delText>第</w:delText>
        </w:r>
        <w:r w:rsidRPr="00546E12" w:rsidDel="00AC4D74">
          <w:rPr>
            <w:sz w:val="22"/>
          </w:rPr>
          <w:delText>2</w:delText>
        </w:r>
        <w:r w:rsidRPr="00546E12" w:rsidDel="00AC4D74">
          <w:rPr>
            <w:rFonts w:hint="eastAsia"/>
            <w:sz w:val="22"/>
          </w:rPr>
          <w:delText>条（本細則の改正）</w:delText>
        </w:r>
      </w:del>
    </w:p>
    <w:p w14:paraId="7CABC42B" w14:textId="68D07F8D" w:rsidR="00546E12" w:rsidRPr="00546E12" w:rsidDel="00AC4D74" w:rsidRDefault="00546E12">
      <w:pPr>
        <w:spacing w:line="500" w:lineRule="exact"/>
        <w:rPr>
          <w:del w:id="647" w:author="大阪府" w:date="2022-05-09T18:42:00Z"/>
          <w:sz w:val="22"/>
        </w:rPr>
        <w:pPrChange w:id="648" w:author="大阪府" w:date="2022-05-09T20:02:00Z">
          <w:pPr>
            <w:spacing w:line="500" w:lineRule="exact"/>
            <w:ind w:firstLineChars="100" w:firstLine="220"/>
          </w:pPr>
        </w:pPrChange>
      </w:pPr>
      <w:del w:id="649" w:author="大阪府" w:date="2022-05-09T18:42:00Z">
        <w:r w:rsidRPr="00546E12" w:rsidDel="00AC4D74">
          <w:rPr>
            <w:rFonts w:hint="eastAsia"/>
            <w:sz w:val="22"/>
          </w:rPr>
          <w:delText>本細則は、社会的要因や産学連携に関する法令の改正、整備ならびに医療および公衆衛生学研究をめぐる諸条件の変化に適合させるために、原則として数年ごとに見直しを行うこととする。</w:delText>
        </w:r>
      </w:del>
    </w:p>
    <w:p w14:paraId="64918FF1" w14:textId="21BA215C" w:rsidR="00A91B9D" w:rsidDel="00AC4D74" w:rsidRDefault="00A91B9D">
      <w:pPr>
        <w:spacing w:line="500" w:lineRule="exact"/>
        <w:rPr>
          <w:del w:id="650" w:author="大阪府" w:date="2022-05-09T18:42:00Z"/>
          <w:sz w:val="22"/>
        </w:rPr>
      </w:pPr>
    </w:p>
    <w:p w14:paraId="3F4C072A" w14:textId="79072DF0" w:rsidR="00546E12" w:rsidRPr="00546E12" w:rsidDel="00AC4D74" w:rsidRDefault="00546E12">
      <w:pPr>
        <w:spacing w:line="500" w:lineRule="exact"/>
        <w:rPr>
          <w:del w:id="651" w:author="大阪府" w:date="2022-05-09T18:42:00Z"/>
          <w:sz w:val="22"/>
        </w:rPr>
      </w:pPr>
      <w:del w:id="652" w:author="大阪府" w:date="2022-05-09T18:42:00Z">
        <w:r w:rsidRPr="00546E12" w:rsidDel="00AC4D74">
          <w:rPr>
            <w:rFonts w:hint="eastAsia"/>
            <w:sz w:val="22"/>
          </w:rPr>
          <w:delText>第</w:delText>
        </w:r>
        <w:r w:rsidRPr="00546E12" w:rsidDel="00AC4D74">
          <w:rPr>
            <w:sz w:val="22"/>
          </w:rPr>
          <w:delText>3</w:delText>
        </w:r>
        <w:r w:rsidRPr="00546E12" w:rsidDel="00AC4D74">
          <w:rPr>
            <w:rFonts w:hint="eastAsia"/>
            <w:sz w:val="22"/>
          </w:rPr>
          <w:delText>条（役員などへの適用に関する特則）</w:delText>
        </w:r>
      </w:del>
    </w:p>
    <w:p w14:paraId="62BB9E56" w14:textId="237A538A" w:rsidR="00546E12" w:rsidRPr="00546E12" w:rsidRDefault="00546E12">
      <w:pPr>
        <w:spacing w:line="500" w:lineRule="exact"/>
        <w:ind w:firstLineChars="100" w:firstLine="220"/>
        <w:rPr>
          <w:sz w:val="22"/>
        </w:rPr>
      </w:pPr>
      <w:del w:id="653" w:author="大阪府" w:date="2022-05-09T18:42:00Z">
        <w:r w:rsidRPr="00546E12" w:rsidDel="00AC4D74">
          <w:rPr>
            <w:rFonts w:hint="eastAsia"/>
            <w:sz w:val="22"/>
          </w:rPr>
          <w:delText>本細則施行のときに既に本学会役員などに就任している者については、本細則を準用して速やかに所要の報告などを行わせるものとする。</w:delText>
        </w:r>
      </w:del>
    </w:p>
    <w:sectPr w:rsidR="00546E12" w:rsidRPr="00546E12" w:rsidSect="003D0CEE">
      <w:pgSz w:w="11906" w:h="16838"/>
      <w:pgMar w:top="964" w:right="1077" w:bottom="794" w:left="1077" w:header="851" w:footer="992" w:gutter="0"/>
      <w:cols w:space="425"/>
      <w:docGrid w:type="lines" w:linePitch="360"/>
      <w:sectPrChange w:id="654" w:author="大阪府" w:date="2022-05-09T20:31:00Z">
        <w:sectPr w:rsidR="00546E12" w:rsidRPr="00546E12" w:rsidSect="003D0CEE">
          <w:pgMar w:top="1985" w:right="1701" w:bottom="1701"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久保　大道" w:date="2022-04-27T18:11:00Z" w:initials="久保　大道">
    <w:p w14:paraId="3AB3A6C9" w14:textId="21CCFD27" w:rsidR="00D77787" w:rsidRDefault="00D77787">
      <w:pPr>
        <w:pStyle w:val="a7"/>
      </w:pPr>
      <w:r>
        <w:rPr>
          <w:rStyle w:val="a6"/>
        </w:rPr>
        <w:annotationRef/>
      </w:r>
      <w:r>
        <w:rPr>
          <w:rFonts w:hint="eastAsia"/>
        </w:rPr>
        <w:t>規程上、会員の概念があいまいのため削除</w:t>
      </w:r>
    </w:p>
  </w:comment>
  <w:comment w:id="28" w:author="久保　大道" w:date="2022-04-27T18:12:00Z" w:initials="久保　大道">
    <w:p w14:paraId="50188D72" w14:textId="3C9D730A" w:rsidR="00D77787" w:rsidRDefault="00D77787">
      <w:pPr>
        <w:pStyle w:val="a7"/>
      </w:pPr>
      <w:r>
        <w:rPr>
          <w:rStyle w:val="a6"/>
        </w:rPr>
        <w:annotationRef/>
      </w:r>
      <w:r>
        <w:rPr>
          <w:rFonts w:hint="eastAsia"/>
        </w:rPr>
        <w:t>会員の概念があいまいのため修正</w:t>
      </w:r>
    </w:p>
  </w:comment>
  <w:comment w:id="50" w:author="久保　大道" w:date="2022-04-27T13:56:00Z" w:initials="久保　大道">
    <w:p w14:paraId="54D67EC2" w14:textId="4BF4F148" w:rsidR="00D77787" w:rsidRDefault="00D77787">
      <w:pPr>
        <w:pStyle w:val="a7"/>
      </w:pPr>
      <w:r>
        <w:rPr>
          <w:rStyle w:val="a6"/>
        </w:rPr>
        <w:annotationRef/>
      </w:r>
      <w:r>
        <w:rPr>
          <w:rFonts w:hint="eastAsia"/>
        </w:rPr>
        <w:t>会員の概念があいまいのため、削除</w:t>
      </w:r>
    </w:p>
  </w:comment>
  <w:comment w:id="61" w:author="久保　大道" w:date="2022-04-27T18:25:00Z" w:initials="久保　大道">
    <w:p w14:paraId="4F20F242" w14:textId="021C5EE7" w:rsidR="00701603" w:rsidRDefault="00701603">
      <w:pPr>
        <w:pStyle w:val="a7"/>
      </w:pPr>
      <w:r>
        <w:rPr>
          <w:rStyle w:val="a6"/>
        </w:rPr>
        <w:annotationRef/>
      </w:r>
      <w:r>
        <w:rPr>
          <w:rFonts w:hint="eastAsia"/>
        </w:rPr>
        <w:t>役員構成が異なるため修正</w:t>
      </w:r>
    </w:p>
  </w:comment>
  <w:comment w:id="70" w:author="久保　大道" w:date="2022-04-27T11:07:00Z" w:initials="久保　大道">
    <w:p w14:paraId="4F71668B" w14:textId="70EEAA95" w:rsidR="00D77787" w:rsidRDefault="00D77787">
      <w:pPr>
        <w:pStyle w:val="a7"/>
      </w:pPr>
      <w:r>
        <w:rPr>
          <w:rStyle w:val="a6"/>
        </w:rPr>
        <w:annotationRef/>
      </w:r>
      <w:r>
        <w:rPr>
          <w:rFonts w:hint="eastAsia"/>
        </w:rPr>
        <w:t>学会関係者と同内容のため削除</w:t>
      </w:r>
    </w:p>
  </w:comment>
  <w:comment w:id="102" w:author="久保　大道" w:date="2022-04-27T11:07:00Z" w:initials="久保　大道">
    <w:p w14:paraId="4C77CBB2" w14:textId="3383AA52" w:rsidR="00D77787" w:rsidRDefault="00D77787">
      <w:pPr>
        <w:pStyle w:val="a7"/>
      </w:pPr>
      <w:r>
        <w:rPr>
          <w:rStyle w:val="a6"/>
        </w:rPr>
        <w:annotationRef/>
      </w:r>
      <w:r>
        <w:rPr>
          <w:rFonts w:hint="eastAsia"/>
        </w:rPr>
        <w:t>学会で実施していないため削除</w:t>
      </w:r>
    </w:p>
  </w:comment>
  <w:comment w:id="133" w:author="久保　大道" w:date="2022-04-27T11:05:00Z" w:initials="久保　大道">
    <w:p w14:paraId="2ACE4667" w14:textId="20E9BDDC" w:rsidR="00D77787" w:rsidRDefault="00D77787">
      <w:pPr>
        <w:pStyle w:val="a7"/>
      </w:pPr>
      <w:r>
        <w:rPr>
          <w:rStyle w:val="a6"/>
        </w:rPr>
        <w:annotationRef/>
      </w:r>
      <w:r>
        <w:rPr>
          <w:rFonts w:hint="eastAsia"/>
        </w:rPr>
        <w:t>本学会における総括責任者の位置づけが明確でないため削除</w:t>
      </w:r>
    </w:p>
  </w:comment>
  <w:comment w:id="164" w:author="久保　大道" w:date="2022-04-27T16:56:00Z" w:initials="久保　大道">
    <w:p w14:paraId="1FA3A0E0" w14:textId="23B426DB" w:rsidR="00D77787" w:rsidRDefault="00D77787">
      <w:pPr>
        <w:pStyle w:val="a7"/>
      </w:pPr>
      <w:r>
        <w:rPr>
          <w:rStyle w:val="a6"/>
        </w:rPr>
        <w:annotationRef/>
      </w:r>
      <w:r>
        <w:rPr>
          <w:rFonts w:hint="eastAsia"/>
        </w:rPr>
        <w:t>その他から移動</w:t>
      </w:r>
    </w:p>
  </w:comment>
  <w:comment w:id="174" w:author="久保　大道" w:date="2022-04-27T18:14:00Z" w:initials="久保　大道">
    <w:p w14:paraId="3C4F1E33" w14:textId="2E60A4F4" w:rsidR="00D77787" w:rsidRDefault="00D77787">
      <w:pPr>
        <w:pStyle w:val="a7"/>
      </w:pPr>
      <w:r>
        <w:rPr>
          <w:rStyle w:val="a6"/>
        </w:rPr>
        <w:annotationRef/>
      </w:r>
      <w:r>
        <w:rPr>
          <w:rFonts w:hint="eastAsia"/>
        </w:rPr>
        <w:t>規程上、運営委員会のほかに、物事を決める組織がないため、運営委員会で対応</w:t>
      </w:r>
    </w:p>
  </w:comment>
  <w:comment w:id="187" w:author="久保　大道" w:date="2022-04-27T13:33:00Z" w:initials="久保　大道">
    <w:p w14:paraId="7425424A" w14:textId="60459617" w:rsidR="00D77787" w:rsidRDefault="00D77787">
      <w:pPr>
        <w:pStyle w:val="a7"/>
      </w:pPr>
      <w:r>
        <w:rPr>
          <w:rStyle w:val="a6"/>
        </w:rPr>
        <w:annotationRef/>
      </w:r>
      <w:r>
        <w:rPr>
          <w:rFonts w:hint="eastAsia"/>
        </w:rPr>
        <w:t>部長等から提出いただく必要あり</w:t>
      </w:r>
    </w:p>
  </w:comment>
  <w:comment w:id="190" w:author="久保　大道" w:date="2022-04-27T11:21:00Z" w:initials="久保　大道">
    <w:p w14:paraId="46A552D9" w14:textId="18CE08E7" w:rsidR="00D77787" w:rsidRDefault="00D77787">
      <w:pPr>
        <w:pStyle w:val="a7"/>
      </w:pPr>
      <w:r>
        <w:rPr>
          <w:rStyle w:val="a6"/>
        </w:rPr>
        <w:annotationRef/>
      </w:r>
      <w:r w:rsidR="00701603">
        <w:rPr>
          <w:rFonts w:hint="eastAsia"/>
        </w:rPr>
        <w:t>運営委員会で対応する</w:t>
      </w:r>
      <w:r>
        <w:rPr>
          <w:rFonts w:hint="eastAsia"/>
        </w:rPr>
        <w:t>ため削除</w:t>
      </w:r>
    </w:p>
  </w:comment>
  <w:comment w:id="194" w:author="久保　大道" w:date="2022-04-27T16:30:00Z" w:initials="久保　大道">
    <w:p w14:paraId="05E97C8F" w14:textId="10A09C43" w:rsidR="00D77787" w:rsidRDefault="00D77787">
      <w:pPr>
        <w:pStyle w:val="a7"/>
      </w:pPr>
      <w:r>
        <w:rPr>
          <w:rStyle w:val="a6"/>
        </w:rPr>
        <w:annotationRef/>
      </w:r>
      <w:r>
        <w:rPr>
          <w:rFonts w:hint="eastAsia"/>
        </w:rPr>
        <w:t>運営委員会の項目に移動させる。</w:t>
      </w:r>
    </w:p>
  </w:comment>
  <w:comment w:id="195" w:author="久保　大道" w:date="2022-04-27T11:17:00Z" w:initials="久保　大道">
    <w:p w14:paraId="4F68218D" w14:textId="21B5C548" w:rsidR="00D77787" w:rsidRDefault="00D77787">
      <w:pPr>
        <w:pStyle w:val="a7"/>
      </w:pPr>
      <w:r>
        <w:rPr>
          <w:rStyle w:val="a6"/>
        </w:rPr>
        <w:annotationRef/>
      </w:r>
      <w:r w:rsidR="00701603">
        <w:rPr>
          <w:rFonts w:hint="eastAsia"/>
        </w:rPr>
        <w:t>本学会で研修の開催は難しく、</w:t>
      </w:r>
      <w:r>
        <w:rPr>
          <w:rFonts w:hint="eastAsia"/>
        </w:rPr>
        <w:t>なじまないため削除</w:t>
      </w:r>
    </w:p>
  </w:comment>
  <w:comment w:id="198" w:author="久保　大道" w:date="2022-04-27T16:49:00Z" w:initials="久保　大道">
    <w:p w14:paraId="135AA521" w14:textId="0CCCDF79" w:rsidR="00D77787" w:rsidRDefault="00D77787">
      <w:pPr>
        <w:pStyle w:val="a7"/>
      </w:pPr>
      <w:r>
        <w:rPr>
          <w:rStyle w:val="a6"/>
        </w:rPr>
        <w:annotationRef/>
      </w:r>
      <w:r>
        <w:rPr>
          <w:rFonts w:hint="eastAsia"/>
        </w:rPr>
        <w:t>指針に沿ったものであるかどうかは、すべて運営委員会で対応する。以降の項目も同じ。</w:t>
      </w:r>
    </w:p>
  </w:comment>
  <w:comment w:id="213" w:author="久保　大道" w:date="2022-04-27T16:50:00Z" w:initials="久保　大道">
    <w:p w14:paraId="2C8BA9F0" w14:textId="1B5F0600" w:rsidR="00D77787" w:rsidRDefault="00D77787">
      <w:pPr>
        <w:pStyle w:val="a7"/>
      </w:pPr>
      <w:r>
        <w:rPr>
          <w:rStyle w:val="a6"/>
        </w:rPr>
        <w:annotationRef/>
      </w:r>
      <w:r>
        <w:rPr>
          <w:rFonts w:hint="eastAsia"/>
        </w:rPr>
        <w:t>運営委員会で対応するため削除</w:t>
      </w:r>
    </w:p>
  </w:comment>
  <w:comment w:id="217" w:author="久保　大道" w:date="2022-04-27T16:50:00Z" w:initials="久保　大道">
    <w:p w14:paraId="70B0B05B" w14:textId="34FBADBA" w:rsidR="00D77787" w:rsidRDefault="00D77787">
      <w:pPr>
        <w:pStyle w:val="a7"/>
      </w:pPr>
      <w:r>
        <w:rPr>
          <w:rStyle w:val="a6"/>
        </w:rPr>
        <w:annotationRef/>
      </w:r>
      <w:r>
        <w:rPr>
          <w:rFonts w:hint="eastAsia"/>
        </w:rPr>
        <w:t>運営員会で対応するため削除</w:t>
      </w:r>
    </w:p>
  </w:comment>
  <w:comment w:id="227" w:author="久保　大道" w:date="2022-04-27T16:51:00Z" w:initials="久保　大道">
    <w:p w14:paraId="7252DF0A" w14:textId="405C7901" w:rsidR="00D77787" w:rsidRDefault="00D77787">
      <w:pPr>
        <w:pStyle w:val="a7"/>
      </w:pPr>
      <w:r>
        <w:rPr>
          <w:rStyle w:val="a6"/>
        </w:rPr>
        <w:annotationRef/>
      </w:r>
      <w:r>
        <w:rPr>
          <w:rFonts w:hint="eastAsia"/>
        </w:rPr>
        <w:t>運営委員会で対応するため削除</w:t>
      </w:r>
    </w:p>
  </w:comment>
  <w:comment w:id="233" w:author="久保　大道" w:date="2022-04-27T11:23:00Z" w:initials="久保　大道">
    <w:p w14:paraId="5CD62C4E" w14:textId="0E12F3F9" w:rsidR="00D77787" w:rsidRDefault="00D77787">
      <w:pPr>
        <w:pStyle w:val="a7"/>
      </w:pPr>
      <w:r>
        <w:rPr>
          <w:rStyle w:val="a6"/>
        </w:rPr>
        <w:annotationRef/>
      </w:r>
      <w:r w:rsidR="00701603">
        <w:rPr>
          <w:rFonts w:hint="eastAsia"/>
        </w:rPr>
        <w:t>運営委員会で対応するため</w:t>
      </w:r>
      <w:r>
        <w:rPr>
          <w:rFonts w:hint="eastAsia"/>
        </w:rPr>
        <w:t>削除</w:t>
      </w:r>
    </w:p>
  </w:comment>
  <w:comment w:id="237" w:author="久保　大道" w:date="2022-04-27T16:29:00Z" w:initials="久保　大道">
    <w:p w14:paraId="3F90C1B9" w14:textId="3EEA91F2" w:rsidR="00D77787" w:rsidRDefault="00D77787">
      <w:pPr>
        <w:pStyle w:val="a7"/>
      </w:pPr>
      <w:r>
        <w:rPr>
          <w:rStyle w:val="a6"/>
        </w:rPr>
        <w:annotationRef/>
      </w:r>
      <w:r>
        <w:rPr>
          <w:rFonts w:hint="eastAsia"/>
        </w:rPr>
        <w:t>運営委員会で対応する</w:t>
      </w:r>
      <w:r w:rsidR="00701603">
        <w:rPr>
          <w:rFonts w:hint="eastAsia"/>
        </w:rPr>
        <w:t>ため</w:t>
      </w:r>
      <w:r>
        <w:rPr>
          <w:rFonts w:hint="eastAsia"/>
        </w:rPr>
        <w:t>削除</w:t>
      </w:r>
    </w:p>
  </w:comment>
  <w:comment w:id="238" w:author="久保　大道" w:date="2022-04-27T16:33:00Z" w:initials="久保　大道">
    <w:p w14:paraId="1C250923" w14:textId="1701C1AF" w:rsidR="00D77787" w:rsidRDefault="00D77787">
      <w:pPr>
        <w:pStyle w:val="a7"/>
      </w:pPr>
      <w:r>
        <w:rPr>
          <w:rStyle w:val="a6"/>
        </w:rPr>
        <w:annotationRef/>
      </w:r>
      <w:r>
        <w:rPr>
          <w:rFonts w:hint="eastAsia"/>
        </w:rPr>
        <w:t>運営委員会で対応するため、文言移動と削除</w:t>
      </w:r>
    </w:p>
  </w:comment>
  <w:comment w:id="244" w:author="久保　大道" w:date="2022-04-27T11:24:00Z" w:initials="久保　大道">
    <w:p w14:paraId="1F6EA3B3" w14:textId="75BBE407" w:rsidR="00D77787" w:rsidRDefault="00D77787">
      <w:pPr>
        <w:pStyle w:val="a7"/>
      </w:pPr>
      <w:r>
        <w:rPr>
          <w:rStyle w:val="a6"/>
        </w:rPr>
        <w:annotationRef/>
      </w:r>
      <w:r w:rsidR="00701603">
        <w:rPr>
          <w:rFonts w:hint="eastAsia"/>
        </w:rPr>
        <w:t>本学会で研修の開催は難しく、</w:t>
      </w:r>
      <w:r>
        <w:rPr>
          <w:rFonts w:hint="eastAsia"/>
        </w:rPr>
        <w:t>なじまないため削除</w:t>
      </w:r>
    </w:p>
  </w:comment>
  <w:comment w:id="247" w:author="久保　大道" w:date="2022-04-27T16:40:00Z" w:initials="久保　大道">
    <w:p w14:paraId="67288C53" w14:textId="13C1902C" w:rsidR="00D77787" w:rsidRDefault="00D77787">
      <w:pPr>
        <w:pStyle w:val="a7"/>
      </w:pPr>
      <w:r>
        <w:rPr>
          <w:rStyle w:val="a6"/>
        </w:rPr>
        <w:annotationRef/>
      </w:r>
      <w:r>
        <w:rPr>
          <w:rFonts w:hint="eastAsia"/>
        </w:rPr>
        <w:t>学会関係者や運営委員会で対応するため、削除</w:t>
      </w:r>
    </w:p>
  </w:comment>
  <w:comment w:id="269" w:author="久保　大道" w:date="2022-04-27T16:59:00Z" w:initials="久保　大道">
    <w:p w14:paraId="47835659" w14:textId="3EAED8EF" w:rsidR="00D77787" w:rsidRDefault="00D77787">
      <w:pPr>
        <w:pStyle w:val="a7"/>
      </w:pPr>
      <w:r>
        <w:rPr>
          <w:rStyle w:val="a6"/>
        </w:rPr>
        <w:annotationRef/>
      </w:r>
      <w:r>
        <w:rPr>
          <w:rFonts w:hint="eastAsia"/>
        </w:rPr>
        <w:t>規程上、学会の構成は、人ではなく自治体や団体のためそぐわない？</w:t>
      </w:r>
    </w:p>
  </w:comment>
  <w:comment w:id="318" w:author="久保　大道" w:date="2022-04-27T18:19:00Z" w:initials="久保　大道">
    <w:p w14:paraId="17E374D6" w14:textId="7D722F35" w:rsidR="00701603" w:rsidRDefault="00701603">
      <w:pPr>
        <w:pStyle w:val="a7"/>
      </w:pPr>
      <w:r>
        <w:rPr>
          <w:rStyle w:val="a6"/>
        </w:rPr>
        <w:annotationRef/>
      </w:r>
      <w:r>
        <w:rPr>
          <w:rFonts w:hint="eastAsia"/>
        </w:rPr>
        <w:t>本学会では規定されていないため削除</w:t>
      </w:r>
    </w:p>
  </w:comment>
  <w:comment w:id="351" w:author="久保　大道" w:date="2022-04-27T18:21:00Z" w:initials="久保　大道">
    <w:p w14:paraId="4427C639" w14:textId="62F03590" w:rsidR="00701603" w:rsidRDefault="00701603">
      <w:pPr>
        <w:pStyle w:val="a7"/>
      </w:pPr>
      <w:r>
        <w:rPr>
          <w:rStyle w:val="a6"/>
        </w:rPr>
        <w:annotationRef/>
      </w:r>
      <w:r>
        <w:rPr>
          <w:rFonts w:hint="eastAsia"/>
        </w:rPr>
        <w:t>実施していないため、削除</w:t>
      </w:r>
    </w:p>
  </w:comment>
  <w:comment w:id="352" w:author="久保　大道" w:date="2022-04-27T13:29:00Z" w:initials="久保　大道">
    <w:p w14:paraId="38045A13" w14:textId="1B625EA7" w:rsidR="00D77787" w:rsidRDefault="00D77787">
      <w:pPr>
        <w:pStyle w:val="a7"/>
      </w:pPr>
      <w:r>
        <w:rPr>
          <w:rStyle w:val="a6"/>
        </w:rPr>
        <w:annotationRef/>
      </w:r>
      <w:r>
        <w:rPr>
          <w:rFonts w:hint="eastAsia"/>
        </w:rPr>
        <w:t>期間をどこまでさかのぼる？</w:t>
      </w:r>
    </w:p>
  </w:comment>
  <w:comment w:id="353" w:author="久保　大道" w:date="2022-04-27T17:04:00Z" w:initials="久保　大道">
    <w:p w14:paraId="2C6AB7C1" w14:textId="77777777" w:rsidR="00D77787" w:rsidRDefault="00D77787" w:rsidP="00DE4E38">
      <w:pPr>
        <w:pStyle w:val="a7"/>
      </w:pPr>
      <w:r>
        <w:rPr>
          <w:rStyle w:val="a6"/>
        </w:rPr>
        <w:annotationRef/>
      </w:r>
      <w:r>
        <w:rPr>
          <w:rFonts w:hint="eastAsia"/>
        </w:rPr>
        <w:t>令和</w:t>
      </w:r>
      <w:r>
        <w:t>4年3月25日付の演題動画作成の手引き参照</w:t>
      </w:r>
    </w:p>
    <w:p w14:paraId="2B530722" w14:textId="1518332B" w:rsidR="00D77787" w:rsidRDefault="00D77787" w:rsidP="00DE4E38">
      <w:pPr>
        <w:pStyle w:val="a7"/>
      </w:pPr>
      <w:r>
        <w:t>COIがある場合には、事務局に事前に申し出るとともに、申告やスライドに記載が必要</w:t>
      </w:r>
    </w:p>
  </w:comment>
  <w:comment w:id="417" w:author="久保　大道" w:date="2022-04-27T17:05:00Z" w:initials="久保　大道">
    <w:p w14:paraId="21311FE8" w14:textId="22A96993" w:rsidR="00D77787" w:rsidRDefault="00D77787">
      <w:pPr>
        <w:pStyle w:val="a7"/>
      </w:pPr>
      <w:r>
        <w:rPr>
          <w:rStyle w:val="a6"/>
        </w:rPr>
        <w:annotationRef/>
      </w:r>
      <w:r>
        <w:rPr>
          <w:rFonts w:hint="eastAsia"/>
        </w:rPr>
        <w:t>自治体や団体で構成されるため、文言修正</w:t>
      </w:r>
    </w:p>
  </w:comment>
  <w:comment w:id="429" w:author="久保　大道" w:date="2022-04-27T13:32:00Z" w:initials="久保　大道">
    <w:p w14:paraId="0BB7FAB0" w14:textId="00EED0DD" w:rsidR="00D77787" w:rsidRDefault="00D77787">
      <w:pPr>
        <w:pStyle w:val="a7"/>
      </w:pPr>
      <w:r>
        <w:rPr>
          <w:rStyle w:val="a6"/>
        </w:rPr>
        <w:annotationRef/>
      </w:r>
      <w:r>
        <w:rPr>
          <w:rFonts w:hint="eastAsia"/>
        </w:rPr>
        <w:t>期間をどこまでさかのぼる？</w:t>
      </w:r>
    </w:p>
  </w:comment>
  <w:comment w:id="438" w:author="久保　大道" w:date="2022-04-27T18:22:00Z" w:initials="久保　大道">
    <w:p w14:paraId="3443B1DA" w14:textId="6757A217" w:rsidR="00701603" w:rsidRDefault="00701603">
      <w:pPr>
        <w:pStyle w:val="a7"/>
      </w:pPr>
      <w:r>
        <w:rPr>
          <w:rStyle w:val="a6"/>
        </w:rPr>
        <w:annotationRef/>
      </w:r>
      <w:r>
        <w:rPr>
          <w:rFonts w:hint="eastAsia"/>
        </w:rPr>
        <w:t>本学会と異なるため、削除</w:t>
      </w:r>
    </w:p>
  </w:comment>
  <w:comment w:id="439" w:author="久保　大道" w:date="2022-04-27T13:37:00Z" w:initials="久保　大道">
    <w:p w14:paraId="7E9648AA" w14:textId="46B8EA0D" w:rsidR="00D77787" w:rsidRDefault="00D77787">
      <w:pPr>
        <w:pStyle w:val="a7"/>
      </w:pPr>
      <w:r>
        <w:rPr>
          <w:rStyle w:val="a6"/>
        </w:rPr>
        <w:annotationRef/>
      </w:r>
      <w:r>
        <w:rPr>
          <w:rFonts w:hint="eastAsia"/>
        </w:rPr>
        <w:t>期間をどこまでさかのぼる？</w:t>
      </w:r>
    </w:p>
  </w:comment>
  <w:comment w:id="440" w:author="久保　大道" w:date="2022-04-27T17:09:00Z" w:initials="久保　大道">
    <w:p w14:paraId="5BC19E5F" w14:textId="0C4B26EB" w:rsidR="00D77787" w:rsidRDefault="00D77787">
      <w:pPr>
        <w:pStyle w:val="a7"/>
      </w:pPr>
      <w:r>
        <w:rPr>
          <w:rStyle w:val="a6"/>
        </w:rPr>
        <w:annotationRef/>
      </w:r>
      <w:r>
        <w:rPr>
          <w:rFonts w:hint="eastAsia"/>
        </w:rPr>
        <w:t>投稿規定がないため、削除</w:t>
      </w:r>
    </w:p>
  </w:comment>
  <w:comment w:id="446" w:author="久保　大道" w:date="2022-04-27T13:38:00Z" w:initials="久保　大道">
    <w:p w14:paraId="3EF7D8E7" w14:textId="3922EB24" w:rsidR="00D77787" w:rsidRDefault="00D77787">
      <w:pPr>
        <w:pStyle w:val="a7"/>
      </w:pPr>
      <w:r>
        <w:rPr>
          <w:rStyle w:val="a6"/>
        </w:rPr>
        <w:annotationRef/>
      </w:r>
      <w:r>
        <w:rPr>
          <w:rFonts w:hint="eastAsia"/>
        </w:rPr>
        <w:t>要旨集の原稿にCOIの項目が必要？</w:t>
      </w:r>
    </w:p>
  </w:comment>
  <w:comment w:id="465" w:author="久保　大道" w:date="2022-04-27T13:08:00Z" w:initials="久保　大道">
    <w:p w14:paraId="519D1820" w14:textId="3B3E4E5E" w:rsidR="00D77787" w:rsidRDefault="00D77787">
      <w:pPr>
        <w:pStyle w:val="a7"/>
      </w:pPr>
      <w:r>
        <w:rPr>
          <w:rStyle w:val="a6"/>
        </w:rPr>
        <w:annotationRef/>
      </w:r>
      <w:r>
        <w:rPr>
          <w:rFonts w:hint="eastAsia"/>
        </w:rPr>
        <w:t>3条1項と同内容？のため削除</w:t>
      </w:r>
    </w:p>
  </w:comment>
  <w:comment w:id="484" w:author="久保　大道" w:date="2022-04-27T13:41:00Z" w:initials="久保　大道">
    <w:p w14:paraId="66203F5C" w14:textId="2152FDF0" w:rsidR="00D77787" w:rsidRDefault="00D77787">
      <w:pPr>
        <w:pStyle w:val="a7"/>
      </w:pPr>
      <w:r>
        <w:rPr>
          <w:rStyle w:val="a6"/>
        </w:rPr>
        <w:annotationRef/>
      </w:r>
      <w:r>
        <w:rPr>
          <w:rFonts w:hint="eastAsia"/>
        </w:rPr>
        <w:t>期間をどこまでさかのぼる？</w:t>
      </w:r>
    </w:p>
  </w:comment>
  <w:comment w:id="485" w:author="久保　大道" w:date="2022-04-27T13:42:00Z" w:initials="久保　大道">
    <w:p w14:paraId="54D0EF22" w14:textId="704B36C0" w:rsidR="00D77787" w:rsidRDefault="00D77787">
      <w:pPr>
        <w:pStyle w:val="a7"/>
      </w:pPr>
      <w:r>
        <w:rPr>
          <w:rStyle w:val="a6"/>
        </w:rPr>
        <w:annotationRef/>
      </w:r>
      <w:r>
        <w:rPr>
          <w:rFonts w:hint="eastAsia"/>
        </w:rPr>
        <w:t>部長等から提出いただく必要あり</w:t>
      </w:r>
    </w:p>
  </w:comment>
  <w:comment w:id="504" w:author="久保　大道" w:date="2022-04-27T14:54:00Z" w:initials="久保　大道">
    <w:p w14:paraId="19445BD6" w14:textId="78F75516" w:rsidR="00D77787" w:rsidRDefault="00D77787">
      <w:pPr>
        <w:pStyle w:val="a7"/>
      </w:pPr>
      <w:r>
        <w:rPr>
          <w:rStyle w:val="a6"/>
        </w:rPr>
        <w:annotationRef/>
      </w:r>
      <w:r>
        <w:rPr>
          <w:rFonts w:hint="eastAsia"/>
        </w:rPr>
        <w:t>第１項と同じ（期間）</w:t>
      </w:r>
    </w:p>
  </w:comment>
  <w:comment w:id="507" w:author="久保　大道" w:date="2022-04-27T14:56:00Z" w:initials="久保　大道">
    <w:p w14:paraId="55519BCE" w14:textId="571C6120" w:rsidR="00D77787" w:rsidRDefault="00D77787">
      <w:pPr>
        <w:pStyle w:val="a7"/>
      </w:pPr>
      <w:r>
        <w:rPr>
          <w:rStyle w:val="a6"/>
        </w:rPr>
        <w:annotationRef/>
      </w:r>
      <w:r>
        <w:rPr>
          <w:rFonts w:hint="eastAsia"/>
        </w:rPr>
        <w:t>あて職であり、プロセスが異なるため削除</w:t>
      </w:r>
    </w:p>
  </w:comment>
  <w:comment w:id="520" w:author="久保　大道" w:date="2022-04-27T17:12:00Z" w:initials="久保　大道">
    <w:p w14:paraId="5B03DB8A" w14:textId="06D5C2C2" w:rsidR="00D77787" w:rsidRDefault="00D77787">
      <w:pPr>
        <w:pStyle w:val="a7"/>
      </w:pPr>
      <w:r>
        <w:rPr>
          <w:rStyle w:val="a6"/>
        </w:rPr>
        <w:annotationRef/>
      </w:r>
      <w:r>
        <w:rPr>
          <w:rFonts w:hint="eastAsia"/>
        </w:rPr>
        <w:t>事務局引継ぎの際にCOI書類も引継ぎ必要？</w:t>
      </w:r>
    </w:p>
  </w:comment>
  <w:comment w:id="554" w:author="久保　大道" w:date="2022-04-27T15:05:00Z" w:initials="久保　大道">
    <w:p w14:paraId="7434DE21" w14:textId="2DB291B2" w:rsidR="00D77787" w:rsidRDefault="00D77787">
      <w:pPr>
        <w:pStyle w:val="a7"/>
      </w:pPr>
      <w:r>
        <w:rPr>
          <w:rStyle w:val="a6"/>
        </w:rPr>
        <w:annotationRef/>
      </w:r>
      <w:r>
        <w:rPr>
          <w:rFonts w:hint="eastAsia"/>
        </w:rPr>
        <w:t>「学会の活動」でまとめる</w:t>
      </w:r>
    </w:p>
  </w:comment>
  <w:comment w:id="562" w:author="久保　大道" w:date="2022-04-27T15:07:00Z" w:initials="久保　大道">
    <w:p w14:paraId="4079244F" w14:textId="574AAA66" w:rsidR="00D77787" w:rsidRDefault="00D77787">
      <w:pPr>
        <w:pStyle w:val="a7"/>
      </w:pPr>
      <w:r>
        <w:rPr>
          <w:rStyle w:val="a6"/>
        </w:rPr>
        <w:annotationRef/>
      </w:r>
      <w:r w:rsidRPr="00BB3DAA">
        <w:rPr>
          <w:rFonts w:hint="eastAsia"/>
        </w:rPr>
        <w:t>近畿公衆衛生学会において、開示請求の</w:t>
      </w:r>
      <w:r>
        <w:rPr>
          <w:rFonts w:hint="eastAsia"/>
        </w:rPr>
        <w:t>規程</w:t>
      </w:r>
      <w:r w:rsidRPr="00BB3DAA">
        <w:rPr>
          <w:rFonts w:hint="eastAsia"/>
        </w:rPr>
        <w:t>がない</w:t>
      </w:r>
    </w:p>
  </w:comment>
  <w:comment w:id="589" w:author="久保　大道" w:date="2022-04-27T15:54:00Z" w:initials="久保　大道">
    <w:p w14:paraId="4503B81C" w14:textId="45515256" w:rsidR="00D77787" w:rsidRDefault="00D77787">
      <w:pPr>
        <w:pStyle w:val="a7"/>
      </w:pPr>
      <w:r>
        <w:rPr>
          <w:rStyle w:val="a6"/>
        </w:rPr>
        <w:annotationRef/>
      </w:r>
      <w:r>
        <w:rPr>
          <w:rFonts w:hint="eastAsia"/>
        </w:rPr>
        <w:t>運営委員会</w:t>
      </w:r>
      <w:r w:rsidRPr="007D03D6">
        <w:rPr>
          <w:rFonts w:hint="eastAsia"/>
        </w:rPr>
        <w:t>より上位の委員会等がない</w:t>
      </w:r>
    </w:p>
  </w:comment>
  <w:comment w:id="596" w:author="久保　大道" w:date="2022-04-27T16:05:00Z" w:initials="久保　大道">
    <w:p w14:paraId="0E09E580" w14:textId="3FDD720B" w:rsidR="00D77787" w:rsidRDefault="00D77787">
      <w:pPr>
        <w:pStyle w:val="a7"/>
      </w:pPr>
      <w:r>
        <w:rPr>
          <w:rStyle w:val="a6"/>
        </w:rPr>
        <w:annotationRef/>
      </w:r>
      <w:r>
        <w:rPr>
          <w:rFonts w:hint="eastAsia"/>
        </w:rPr>
        <w:t>運営委員会以外に組織がないため、委員のCOIに係る判定を別組織で行うことができない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B3A6C9" w15:done="0"/>
  <w15:commentEx w15:paraId="50188D72" w15:done="0"/>
  <w15:commentEx w15:paraId="54D67EC2" w15:done="0"/>
  <w15:commentEx w15:paraId="4F20F242" w15:done="0"/>
  <w15:commentEx w15:paraId="4F71668B" w15:done="0"/>
  <w15:commentEx w15:paraId="4C77CBB2" w15:done="0"/>
  <w15:commentEx w15:paraId="2ACE4667" w15:done="0"/>
  <w15:commentEx w15:paraId="1FA3A0E0" w15:done="0"/>
  <w15:commentEx w15:paraId="3C4F1E33" w15:done="0"/>
  <w15:commentEx w15:paraId="7425424A" w15:done="0"/>
  <w15:commentEx w15:paraId="46A552D9" w15:done="0"/>
  <w15:commentEx w15:paraId="05E97C8F" w15:done="0"/>
  <w15:commentEx w15:paraId="4F68218D" w15:done="0"/>
  <w15:commentEx w15:paraId="135AA521" w15:done="0"/>
  <w15:commentEx w15:paraId="2C8BA9F0" w15:done="0"/>
  <w15:commentEx w15:paraId="70B0B05B" w15:done="0"/>
  <w15:commentEx w15:paraId="7252DF0A" w15:done="0"/>
  <w15:commentEx w15:paraId="5CD62C4E" w15:done="0"/>
  <w15:commentEx w15:paraId="3F90C1B9" w15:done="0"/>
  <w15:commentEx w15:paraId="1C250923" w15:done="0"/>
  <w15:commentEx w15:paraId="1F6EA3B3" w15:done="0"/>
  <w15:commentEx w15:paraId="67288C53" w15:done="0"/>
  <w15:commentEx w15:paraId="47835659" w15:done="0"/>
  <w15:commentEx w15:paraId="17E374D6" w15:done="0"/>
  <w15:commentEx w15:paraId="4427C639" w15:done="0"/>
  <w15:commentEx w15:paraId="38045A13" w15:done="0"/>
  <w15:commentEx w15:paraId="2B530722" w15:done="0"/>
  <w15:commentEx w15:paraId="21311FE8" w15:done="0"/>
  <w15:commentEx w15:paraId="0BB7FAB0" w15:done="0"/>
  <w15:commentEx w15:paraId="3443B1DA" w15:done="0"/>
  <w15:commentEx w15:paraId="7E9648AA" w15:done="0"/>
  <w15:commentEx w15:paraId="5BC19E5F" w15:done="0"/>
  <w15:commentEx w15:paraId="3EF7D8E7" w15:done="0"/>
  <w15:commentEx w15:paraId="519D1820" w15:done="0"/>
  <w15:commentEx w15:paraId="66203F5C" w15:done="0"/>
  <w15:commentEx w15:paraId="54D0EF22" w15:done="0"/>
  <w15:commentEx w15:paraId="19445BD6" w15:done="0"/>
  <w15:commentEx w15:paraId="55519BCE" w15:done="0"/>
  <w15:commentEx w15:paraId="5B03DB8A" w15:done="0"/>
  <w15:commentEx w15:paraId="7434DE21" w15:done="0"/>
  <w15:commentEx w15:paraId="4079244F" w15:done="0"/>
  <w15:commentEx w15:paraId="4503B81C" w15:done="0"/>
  <w15:commentEx w15:paraId="0E09E5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B3A6C9" w16cid:durableId="27793128"/>
  <w16cid:commentId w16cid:paraId="50188D72" w16cid:durableId="27793129"/>
  <w16cid:commentId w16cid:paraId="54D67EC2" w16cid:durableId="2779312A"/>
  <w16cid:commentId w16cid:paraId="4F20F242" w16cid:durableId="2779312B"/>
  <w16cid:commentId w16cid:paraId="4F71668B" w16cid:durableId="2779312C"/>
  <w16cid:commentId w16cid:paraId="4C77CBB2" w16cid:durableId="2779312D"/>
  <w16cid:commentId w16cid:paraId="2ACE4667" w16cid:durableId="2779312E"/>
  <w16cid:commentId w16cid:paraId="1FA3A0E0" w16cid:durableId="2779312F"/>
  <w16cid:commentId w16cid:paraId="3C4F1E33" w16cid:durableId="27793130"/>
  <w16cid:commentId w16cid:paraId="7425424A" w16cid:durableId="27793131"/>
  <w16cid:commentId w16cid:paraId="46A552D9" w16cid:durableId="27793132"/>
  <w16cid:commentId w16cid:paraId="05E97C8F" w16cid:durableId="27793133"/>
  <w16cid:commentId w16cid:paraId="4F68218D" w16cid:durableId="27793134"/>
  <w16cid:commentId w16cid:paraId="135AA521" w16cid:durableId="27793135"/>
  <w16cid:commentId w16cid:paraId="2C8BA9F0" w16cid:durableId="27793136"/>
  <w16cid:commentId w16cid:paraId="70B0B05B" w16cid:durableId="27793137"/>
  <w16cid:commentId w16cid:paraId="7252DF0A" w16cid:durableId="27793138"/>
  <w16cid:commentId w16cid:paraId="5CD62C4E" w16cid:durableId="27793139"/>
  <w16cid:commentId w16cid:paraId="3F90C1B9" w16cid:durableId="2779313A"/>
  <w16cid:commentId w16cid:paraId="1C250923" w16cid:durableId="2779313B"/>
  <w16cid:commentId w16cid:paraId="1F6EA3B3" w16cid:durableId="2779313C"/>
  <w16cid:commentId w16cid:paraId="67288C53" w16cid:durableId="2779313D"/>
  <w16cid:commentId w16cid:paraId="47835659" w16cid:durableId="2779313E"/>
  <w16cid:commentId w16cid:paraId="17E374D6" w16cid:durableId="2779313F"/>
  <w16cid:commentId w16cid:paraId="4427C639" w16cid:durableId="27793140"/>
  <w16cid:commentId w16cid:paraId="38045A13" w16cid:durableId="27793141"/>
  <w16cid:commentId w16cid:paraId="2B530722" w16cid:durableId="27793142"/>
  <w16cid:commentId w16cid:paraId="21311FE8" w16cid:durableId="27793143"/>
  <w16cid:commentId w16cid:paraId="0BB7FAB0" w16cid:durableId="27793144"/>
  <w16cid:commentId w16cid:paraId="3443B1DA" w16cid:durableId="27793145"/>
  <w16cid:commentId w16cid:paraId="7E9648AA" w16cid:durableId="27793146"/>
  <w16cid:commentId w16cid:paraId="5BC19E5F" w16cid:durableId="27793147"/>
  <w16cid:commentId w16cid:paraId="3EF7D8E7" w16cid:durableId="27793148"/>
  <w16cid:commentId w16cid:paraId="519D1820" w16cid:durableId="27793149"/>
  <w16cid:commentId w16cid:paraId="66203F5C" w16cid:durableId="2779314A"/>
  <w16cid:commentId w16cid:paraId="54D0EF22" w16cid:durableId="2779314B"/>
  <w16cid:commentId w16cid:paraId="19445BD6" w16cid:durableId="2779314C"/>
  <w16cid:commentId w16cid:paraId="55519BCE" w16cid:durableId="2779314D"/>
  <w16cid:commentId w16cid:paraId="5B03DB8A" w16cid:durableId="2779314E"/>
  <w16cid:commentId w16cid:paraId="7434DE21" w16cid:durableId="2779314F"/>
  <w16cid:commentId w16cid:paraId="4079244F" w16cid:durableId="27793150"/>
  <w16cid:commentId w16cid:paraId="4503B81C" w16cid:durableId="27793151"/>
  <w16cid:commentId w16cid:paraId="0E09E580" w16cid:durableId="277931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C809" w14:textId="77777777" w:rsidR="00D77787" w:rsidRDefault="00D77787" w:rsidP="00B169C6">
      <w:r>
        <w:separator/>
      </w:r>
    </w:p>
  </w:endnote>
  <w:endnote w:type="continuationSeparator" w:id="0">
    <w:p w14:paraId="76E09226" w14:textId="77777777" w:rsidR="00D77787" w:rsidRDefault="00D77787" w:rsidP="00B1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BA36" w14:textId="77777777" w:rsidR="00D77787" w:rsidRDefault="00D77787" w:rsidP="00B169C6">
      <w:r>
        <w:separator/>
      </w:r>
    </w:p>
  </w:footnote>
  <w:footnote w:type="continuationSeparator" w:id="0">
    <w:p w14:paraId="0EAC9D09" w14:textId="77777777" w:rsidR="00D77787" w:rsidRDefault="00D77787" w:rsidP="00B169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阪府">
    <w15:presenceInfo w15:providerId="None" w15:userId="大阪府"/>
  </w15:person>
  <w15:person w15:author="松本　怜子">
    <w15:presenceInfo w15:providerId="AD" w15:userId="S-1-5-21-1541771364-2437677120-2137657205-78889"/>
  </w15:person>
  <w15:person w15:author="久保　大道">
    <w15:presenceInfo w15:providerId="AD" w15:userId="S-1-5-21-161959346-1900351369-444732941-188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56"/>
    <w:rsid w:val="00055BFD"/>
    <w:rsid w:val="00086354"/>
    <w:rsid w:val="000A74C2"/>
    <w:rsid w:val="00127846"/>
    <w:rsid w:val="00151A87"/>
    <w:rsid w:val="001726BF"/>
    <w:rsid w:val="00217CF4"/>
    <w:rsid w:val="00284017"/>
    <w:rsid w:val="002A0ECC"/>
    <w:rsid w:val="002E61EA"/>
    <w:rsid w:val="00301C25"/>
    <w:rsid w:val="00307F5B"/>
    <w:rsid w:val="003637CF"/>
    <w:rsid w:val="003C0964"/>
    <w:rsid w:val="003D0CEE"/>
    <w:rsid w:val="00455E0E"/>
    <w:rsid w:val="00465F3F"/>
    <w:rsid w:val="00502A6D"/>
    <w:rsid w:val="00546E12"/>
    <w:rsid w:val="005550C6"/>
    <w:rsid w:val="00582229"/>
    <w:rsid w:val="005F01B8"/>
    <w:rsid w:val="006747F8"/>
    <w:rsid w:val="006A7941"/>
    <w:rsid w:val="006C4D31"/>
    <w:rsid w:val="006E75E8"/>
    <w:rsid w:val="00701603"/>
    <w:rsid w:val="00754CFF"/>
    <w:rsid w:val="007D03D6"/>
    <w:rsid w:val="00815477"/>
    <w:rsid w:val="00891104"/>
    <w:rsid w:val="00893D56"/>
    <w:rsid w:val="008F1A7B"/>
    <w:rsid w:val="009177DA"/>
    <w:rsid w:val="009E37E9"/>
    <w:rsid w:val="00A91B9D"/>
    <w:rsid w:val="00A95381"/>
    <w:rsid w:val="00AB30F1"/>
    <w:rsid w:val="00AC4D74"/>
    <w:rsid w:val="00B169C6"/>
    <w:rsid w:val="00BB3DAA"/>
    <w:rsid w:val="00BD552A"/>
    <w:rsid w:val="00C01D43"/>
    <w:rsid w:val="00C57B0F"/>
    <w:rsid w:val="00CD55F0"/>
    <w:rsid w:val="00D20EDE"/>
    <w:rsid w:val="00D77787"/>
    <w:rsid w:val="00DD7C80"/>
    <w:rsid w:val="00DE4E38"/>
    <w:rsid w:val="00E759F3"/>
    <w:rsid w:val="00EA1A69"/>
    <w:rsid w:val="00EE568D"/>
    <w:rsid w:val="00F264BE"/>
    <w:rsid w:val="00F77A89"/>
    <w:rsid w:val="00FA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3FBFB4"/>
  <w15:chartTrackingRefBased/>
  <w15:docId w15:val="{B9BBE11F-1498-48A6-B494-39C370F8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A74C2"/>
  </w:style>
  <w:style w:type="paragraph" w:styleId="a4">
    <w:name w:val="Balloon Text"/>
    <w:basedOn w:val="a"/>
    <w:link w:val="a5"/>
    <w:uiPriority w:val="99"/>
    <w:semiHidden/>
    <w:unhideWhenUsed/>
    <w:rsid w:val="000A74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4C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A5DA5"/>
    <w:rPr>
      <w:sz w:val="18"/>
      <w:szCs w:val="18"/>
    </w:rPr>
  </w:style>
  <w:style w:type="paragraph" w:styleId="a7">
    <w:name w:val="annotation text"/>
    <w:basedOn w:val="a"/>
    <w:link w:val="a8"/>
    <w:uiPriority w:val="99"/>
    <w:unhideWhenUsed/>
    <w:rsid w:val="00FA5DA5"/>
    <w:pPr>
      <w:jc w:val="left"/>
    </w:pPr>
  </w:style>
  <w:style w:type="character" w:customStyle="1" w:styleId="a8">
    <w:name w:val="コメント文字列 (文字)"/>
    <w:basedOn w:val="a0"/>
    <w:link w:val="a7"/>
    <w:uiPriority w:val="99"/>
    <w:rsid w:val="00FA5DA5"/>
  </w:style>
  <w:style w:type="paragraph" w:styleId="a9">
    <w:name w:val="annotation subject"/>
    <w:basedOn w:val="a7"/>
    <w:next w:val="a7"/>
    <w:link w:val="aa"/>
    <w:uiPriority w:val="99"/>
    <w:semiHidden/>
    <w:unhideWhenUsed/>
    <w:rsid w:val="00FA5DA5"/>
    <w:rPr>
      <w:b/>
      <w:bCs/>
    </w:rPr>
  </w:style>
  <w:style w:type="character" w:customStyle="1" w:styleId="aa">
    <w:name w:val="コメント内容 (文字)"/>
    <w:basedOn w:val="a8"/>
    <w:link w:val="a9"/>
    <w:uiPriority w:val="99"/>
    <w:semiHidden/>
    <w:rsid w:val="00FA5DA5"/>
    <w:rPr>
      <w:b/>
      <w:bCs/>
    </w:rPr>
  </w:style>
  <w:style w:type="paragraph" w:styleId="ab">
    <w:name w:val="header"/>
    <w:basedOn w:val="a"/>
    <w:link w:val="ac"/>
    <w:uiPriority w:val="99"/>
    <w:unhideWhenUsed/>
    <w:rsid w:val="00B169C6"/>
    <w:pPr>
      <w:tabs>
        <w:tab w:val="center" w:pos="4252"/>
        <w:tab w:val="right" w:pos="8504"/>
      </w:tabs>
      <w:snapToGrid w:val="0"/>
    </w:pPr>
  </w:style>
  <w:style w:type="character" w:customStyle="1" w:styleId="ac">
    <w:name w:val="ヘッダー (文字)"/>
    <w:basedOn w:val="a0"/>
    <w:link w:val="ab"/>
    <w:uiPriority w:val="99"/>
    <w:rsid w:val="00B169C6"/>
  </w:style>
  <w:style w:type="paragraph" w:styleId="ad">
    <w:name w:val="footer"/>
    <w:basedOn w:val="a"/>
    <w:link w:val="ae"/>
    <w:uiPriority w:val="99"/>
    <w:unhideWhenUsed/>
    <w:rsid w:val="00B169C6"/>
    <w:pPr>
      <w:tabs>
        <w:tab w:val="center" w:pos="4252"/>
        <w:tab w:val="right" w:pos="8504"/>
      </w:tabs>
      <w:snapToGrid w:val="0"/>
    </w:pPr>
  </w:style>
  <w:style w:type="character" w:customStyle="1" w:styleId="ae">
    <w:name w:val="フッター (文字)"/>
    <w:basedOn w:val="a0"/>
    <w:link w:val="ad"/>
    <w:uiPriority w:val="99"/>
    <w:rsid w:val="00B1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FBAA-1415-4694-B22E-89A6AB95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1435</Words>
  <Characters>8183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大道</dc:creator>
  <cp:keywords/>
  <dc:description/>
  <cp:lastModifiedBy>玉井　綾</cp:lastModifiedBy>
  <cp:revision>16</cp:revision>
  <cp:lastPrinted>2024-01-10T05:12:00Z</cp:lastPrinted>
  <dcterms:created xsi:type="dcterms:W3CDTF">2022-05-09T09:52:00Z</dcterms:created>
  <dcterms:modified xsi:type="dcterms:W3CDTF">2024-01-10T05:12:00Z</dcterms:modified>
</cp:coreProperties>
</file>